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2921"/>
      </w:tblGrid>
      <w:tr w:rsidR="006F326A" w14:paraId="6D2C0275" w14:textId="77777777" w:rsidTr="00720E3B">
        <w:tc>
          <w:tcPr>
            <w:tcW w:w="1795" w:type="dxa"/>
            <w:tcBorders>
              <w:top w:val="single" w:sz="4" w:space="0" w:color="auto"/>
              <w:left w:val="single" w:sz="4" w:space="0" w:color="auto"/>
              <w:bottom w:val="single" w:sz="4" w:space="0" w:color="auto"/>
              <w:right w:val="single" w:sz="4" w:space="0" w:color="auto"/>
            </w:tcBorders>
          </w:tcPr>
          <w:p w14:paraId="76C01231" w14:textId="77777777" w:rsidR="006F326A" w:rsidRDefault="006F326A" w:rsidP="00121AA5">
            <w:pPr>
              <w:rPr>
                <w:rFonts w:ascii="Arial" w:hAnsi="Arial" w:cs="Arial"/>
                <w:bCs/>
                <w:sz w:val="16"/>
              </w:rPr>
            </w:pPr>
            <w:r>
              <w:rPr>
                <w:rFonts w:ascii="Arial" w:hAnsi="Arial" w:cs="Arial"/>
                <w:bCs/>
                <w:sz w:val="16"/>
              </w:rPr>
              <w:t>File No.:</w:t>
            </w:r>
          </w:p>
        </w:tc>
        <w:tc>
          <w:tcPr>
            <w:tcW w:w="2921" w:type="dxa"/>
            <w:tcBorders>
              <w:top w:val="single" w:sz="4" w:space="0" w:color="auto"/>
              <w:left w:val="single" w:sz="4" w:space="0" w:color="auto"/>
              <w:bottom w:val="single" w:sz="4" w:space="0" w:color="auto"/>
              <w:right w:val="single" w:sz="4" w:space="0" w:color="auto"/>
            </w:tcBorders>
          </w:tcPr>
          <w:p w14:paraId="4186D87D" w14:textId="77777777" w:rsidR="006F326A" w:rsidRPr="00684F86" w:rsidRDefault="006F326A" w:rsidP="00121AA5">
            <w:pPr>
              <w:rPr>
                <w:rFonts w:ascii="Arial" w:hAnsi="Arial" w:cs="Arial"/>
                <w:sz w:val="16"/>
              </w:rPr>
            </w:pPr>
            <w:r w:rsidRPr="00684F86">
              <w:rPr>
                <w:rFonts w:ascii="Arial" w:hAnsi="Arial" w:cs="Arial"/>
                <w:sz w:val="16"/>
              </w:rPr>
              <w:fldChar w:fldCharType="begin">
                <w:ffData>
                  <w:name w:val="Text37"/>
                  <w:enabled/>
                  <w:calcOnExit w:val="0"/>
                  <w:textInput/>
                </w:ffData>
              </w:fldChar>
            </w:r>
            <w:r w:rsidRPr="00684F86">
              <w:rPr>
                <w:rFonts w:ascii="Arial" w:hAnsi="Arial" w:cs="Arial"/>
                <w:sz w:val="16"/>
              </w:rPr>
              <w:instrText xml:space="preserve"> FORMTEXT </w:instrText>
            </w:r>
            <w:r w:rsidRPr="00684F86">
              <w:rPr>
                <w:rFonts w:ascii="Arial" w:hAnsi="Arial" w:cs="Arial"/>
                <w:sz w:val="16"/>
              </w:rPr>
            </w:r>
            <w:r w:rsidRPr="00684F86">
              <w:rPr>
                <w:rFonts w:ascii="Arial" w:hAnsi="Arial" w:cs="Arial"/>
                <w:sz w:val="16"/>
              </w:rPr>
              <w:fldChar w:fldCharType="separate"/>
            </w:r>
            <w:r w:rsidRPr="00684F86">
              <w:rPr>
                <w:rFonts w:ascii="Arial" w:hAnsi="Arial" w:cs="Arial"/>
                <w:noProof/>
                <w:sz w:val="16"/>
              </w:rPr>
              <w:t> </w:t>
            </w:r>
            <w:r w:rsidRPr="00684F86">
              <w:rPr>
                <w:rFonts w:ascii="Arial" w:hAnsi="Arial" w:cs="Arial"/>
                <w:noProof/>
                <w:sz w:val="16"/>
              </w:rPr>
              <w:t> </w:t>
            </w:r>
            <w:r w:rsidRPr="00684F86">
              <w:rPr>
                <w:rFonts w:ascii="Arial" w:hAnsi="Arial" w:cs="Arial"/>
                <w:noProof/>
                <w:sz w:val="16"/>
              </w:rPr>
              <w:t> </w:t>
            </w:r>
            <w:r w:rsidRPr="00684F86">
              <w:rPr>
                <w:rFonts w:ascii="Arial" w:hAnsi="Arial" w:cs="Arial"/>
                <w:noProof/>
                <w:sz w:val="16"/>
              </w:rPr>
              <w:t> </w:t>
            </w:r>
            <w:r w:rsidRPr="00684F86">
              <w:rPr>
                <w:rFonts w:ascii="Arial" w:hAnsi="Arial" w:cs="Arial"/>
                <w:noProof/>
                <w:sz w:val="16"/>
              </w:rPr>
              <w:t> </w:t>
            </w:r>
            <w:r w:rsidRPr="00684F86">
              <w:rPr>
                <w:rFonts w:ascii="Arial" w:hAnsi="Arial" w:cs="Arial"/>
                <w:sz w:val="16"/>
              </w:rPr>
              <w:fldChar w:fldCharType="end"/>
            </w:r>
          </w:p>
        </w:tc>
      </w:tr>
      <w:tr w:rsidR="006F326A" w14:paraId="733C2064" w14:textId="77777777" w:rsidTr="00720E3B">
        <w:tc>
          <w:tcPr>
            <w:tcW w:w="1795" w:type="dxa"/>
            <w:tcBorders>
              <w:top w:val="single" w:sz="4" w:space="0" w:color="auto"/>
              <w:left w:val="single" w:sz="4" w:space="0" w:color="auto"/>
              <w:bottom w:val="single" w:sz="4" w:space="0" w:color="auto"/>
              <w:right w:val="single" w:sz="4" w:space="0" w:color="auto"/>
            </w:tcBorders>
          </w:tcPr>
          <w:p w14:paraId="4C67348B" w14:textId="77777777" w:rsidR="006F326A" w:rsidRDefault="006F326A" w:rsidP="00121AA5">
            <w:pPr>
              <w:rPr>
                <w:rFonts w:ascii="Arial" w:hAnsi="Arial" w:cs="Arial"/>
                <w:bCs/>
                <w:sz w:val="16"/>
              </w:rPr>
            </w:pPr>
            <w:bookmarkStart w:id="0" w:name="BM_________"/>
            <w:bookmarkEnd w:id="0"/>
            <w:r>
              <w:rPr>
                <w:rFonts w:ascii="Arial" w:hAnsi="Arial" w:cs="Arial"/>
                <w:bCs/>
                <w:sz w:val="16"/>
              </w:rPr>
              <w:t>Position No.:</w:t>
            </w:r>
            <w:r>
              <w:rPr>
                <w:rFonts w:ascii="Arial" w:hAnsi="Arial" w:cs="Arial"/>
                <w:bCs/>
                <w:sz w:val="16"/>
              </w:rPr>
              <w:tab/>
            </w:r>
          </w:p>
        </w:tc>
        <w:tc>
          <w:tcPr>
            <w:tcW w:w="2921" w:type="dxa"/>
            <w:tcBorders>
              <w:top w:val="single" w:sz="4" w:space="0" w:color="auto"/>
              <w:left w:val="single" w:sz="4" w:space="0" w:color="auto"/>
              <w:bottom w:val="single" w:sz="4" w:space="0" w:color="auto"/>
              <w:right w:val="single" w:sz="4" w:space="0" w:color="auto"/>
            </w:tcBorders>
          </w:tcPr>
          <w:p w14:paraId="2E57A405" w14:textId="77777777" w:rsidR="006F326A" w:rsidRPr="00684F86" w:rsidRDefault="006F326A" w:rsidP="00121AA5">
            <w:pPr>
              <w:rPr>
                <w:rFonts w:ascii="Arial" w:hAnsi="Arial" w:cs="Arial"/>
                <w:sz w:val="16"/>
              </w:rPr>
            </w:pPr>
            <w:r w:rsidRPr="00684F86">
              <w:rPr>
                <w:rFonts w:ascii="Arial" w:hAnsi="Arial" w:cs="Arial"/>
                <w:sz w:val="16"/>
              </w:rPr>
              <w:fldChar w:fldCharType="begin">
                <w:ffData>
                  <w:name w:val="Text37"/>
                  <w:enabled/>
                  <w:calcOnExit w:val="0"/>
                  <w:textInput/>
                </w:ffData>
              </w:fldChar>
            </w:r>
            <w:r w:rsidRPr="00684F86">
              <w:rPr>
                <w:rFonts w:ascii="Arial" w:hAnsi="Arial" w:cs="Arial"/>
                <w:sz w:val="16"/>
              </w:rPr>
              <w:instrText xml:space="preserve"> FORMTEXT </w:instrText>
            </w:r>
            <w:r w:rsidRPr="00684F86">
              <w:rPr>
                <w:rFonts w:ascii="Arial" w:hAnsi="Arial" w:cs="Arial"/>
                <w:sz w:val="16"/>
              </w:rPr>
            </w:r>
            <w:r w:rsidRPr="00684F86">
              <w:rPr>
                <w:rFonts w:ascii="Arial" w:hAnsi="Arial" w:cs="Arial"/>
                <w:sz w:val="16"/>
              </w:rPr>
              <w:fldChar w:fldCharType="separate"/>
            </w:r>
            <w:r w:rsidRPr="00684F86">
              <w:rPr>
                <w:rFonts w:ascii="Arial" w:hAnsi="Arial" w:cs="Arial"/>
                <w:noProof/>
                <w:sz w:val="16"/>
              </w:rPr>
              <w:t> </w:t>
            </w:r>
            <w:r w:rsidRPr="00684F86">
              <w:rPr>
                <w:rFonts w:ascii="Arial" w:hAnsi="Arial" w:cs="Arial"/>
                <w:noProof/>
                <w:sz w:val="16"/>
              </w:rPr>
              <w:t> </w:t>
            </w:r>
            <w:r w:rsidRPr="00684F86">
              <w:rPr>
                <w:rFonts w:ascii="Arial" w:hAnsi="Arial" w:cs="Arial"/>
                <w:noProof/>
                <w:sz w:val="16"/>
              </w:rPr>
              <w:t> </w:t>
            </w:r>
            <w:r w:rsidRPr="00684F86">
              <w:rPr>
                <w:rFonts w:ascii="Arial" w:hAnsi="Arial" w:cs="Arial"/>
                <w:noProof/>
                <w:sz w:val="16"/>
              </w:rPr>
              <w:t> </w:t>
            </w:r>
            <w:r w:rsidRPr="00684F86">
              <w:rPr>
                <w:rFonts w:ascii="Arial" w:hAnsi="Arial" w:cs="Arial"/>
                <w:noProof/>
                <w:sz w:val="16"/>
              </w:rPr>
              <w:t> </w:t>
            </w:r>
            <w:r w:rsidRPr="00684F86">
              <w:rPr>
                <w:rFonts w:ascii="Arial" w:hAnsi="Arial" w:cs="Arial"/>
                <w:sz w:val="16"/>
              </w:rPr>
              <w:fldChar w:fldCharType="end"/>
            </w:r>
          </w:p>
        </w:tc>
      </w:tr>
      <w:tr w:rsidR="006F326A" w14:paraId="53BCCBDD" w14:textId="77777777" w:rsidTr="00720E3B">
        <w:tc>
          <w:tcPr>
            <w:tcW w:w="1795" w:type="dxa"/>
            <w:tcBorders>
              <w:top w:val="single" w:sz="4" w:space="0" w:color="auto"/>
              <w:left w:val="single" w:sz="4" w:space="0" w:color="auto"/>
              <w:bottom w:val="single" w:sz="4" w:space="0" w:color="auto"/>
              <w:right w:val="single" w:sz="4" w:space="0" w:color="auto"/>
            </w:tcBorders>
          </w:tcPr>
          <w:p w14:paraId="64B38E98" w14:textId="77777777" w:rsidR="006F326A" w:rsidRDefault="006F326A" w:rsidP="00121AA5">
            <w:pPr>
              <w:rPr>
                <w:rFonts w:ascii="Arial" w:hAnsi="Arial" w:cs="Arial"/>
                <w:bCs/>
                <w:sz w:val="16"/>
              </w:rPr>
            </w:pPr>
            <w:r>
              <w:rPr>
                <w:rFonts w:ascii="Arial" w:hAnsi="Arial" w:cs="Arial"/>
                <w:bCs/>
                <w:sz w:val="16"/>
              </w:rPr>
              <w:t>Job Code:</w:t>
            </w:r>
          </w:p>
        </w:tc>
        <w:tc>
          <w:tcPr>
            <w:tcW w:w="2921" w:type="dxa"/>
            <w:tcBorders>
              <w:top w:val="single" w:sz="4" w:space="0" w:color="auto"/>
              <w:left w:val="single" w:sz="4" w:space="0" w:color="auto"/>
              <w:bottom w:val="single" w:sz="4" w:space="0" w:color="auto"/>
              <w:right w:val="single" w:sz="4" w:space="0" w:color="auto"/>
            </w:tcBorders>
          </w:tcPr>
          <w:p w14:paraId="57723735" w14:textId="77777777" w:rsidR="006F326A" w:rsidRPr="00684F86" w:rsidRDefault="006F326A" w:rsidP="00121AA5">
            <w:pPr>
              <w:rPr>
                <w:rFonts w:ascii="Arial" w:hAnsi="Arial" w:cs="Arial"/>
                <w:sz w:val="16"/>
              </w:rPr>
            </w:pPr>
            <w:r w:rsidRPr="00684F86">
              <w:rPr>
                <w:rFonts w:ascii="Arial" w:hAnsi="Arial" w:cs="Arial"/>
                <w:sz w:val="16"/>
              </w:rPr>
              <w:fldChar w:fldCharType="begin">
                <w:ffData>
                  <w:name w:val="Text37"/>
                  <w:enabled/>
                  <w:calcOnExit w:val="0"/>
                  <w:textInput/>
                </w:ffData>
              </w:fldChar>
            </w:r>
            <w:bookmarkStart w:id="1" w:name="Text37"/>
            <w:r w:rsidRPr="00684F86">
              <w:rPr>
                <w:rFonts w:ascii="Arial" w:hAnsi="Arial" w:cs="Arial"/>
                <w:sz w:val="16"/>
              </w:rPr>
              <w:instrText xml:space="preserve"> FORMTEXT </w:instrText>
            </w:r>
            <w:r w:rsidRPr="00684F86">
              <w:rPr>
                <w:rFonts w:ascii="Arial" w:hAnsi="Arial" w:cs="Arial"/>
                <w:sz w:val="16"/>
              </w:rPr>
            </w:r>
            <w:r w:rsidRPr="00684F86">
              <w:rPr>
                <w:rFonts w:ascii="Arial" w:hAnsi="Arial" w:cs="Arial"/>
                <w:sz w:val="16"/>
              </w:rPr>
              <w:fldChar w:fldCharType="separate"/>
            </w:r>
            <w:r w:rsidRPr="00684F86">
              <w:rPr>
                <w:rFonts w:ascii="Arial" w:hAnsi="Arial" w:cs="Arial"/>
                <w:noProof/>
                <w:sz w:val="16"/>
              </w:rPr>
              <w:t> </w:t>
            </w:r>
            <w:r w:rsidRPr="00684F86">
              <w:rPr>
                <w:rFonts w:ascii="Arial" w:hAnsi="Arial" w:cs="Arial"/>
                <w:noProof/>
                <w:sz w:val="16"/>
              </w:rPr>
              <w:t> </w:t>
            </w:r>
            <w:r w:rsidRPr="00684F86">
              <w:rPr>
                <w:rFonts w:ascii="Arial" w:hAnsi="Arial" w:cs="Arial"/>
                <w:noProof/>
                <w:sz w:val="16"/>
              </w:rPr>
              <w:t> </w:t>
            </w:r>
            <w:r w:rsidRPr="00684F86">
              <w:rPr>
                <w:rFonts w:ascii="Arial" w:hAnsi="Arial" w:cs="Arial"/>
                <w:noProof/>
                <w:sz w:val="16"/>
              </w:rPr>
              <w:t> </w:t>
            </w:r>
            <w:r w:rsidRPr="00684F86">
              <w:rPr>
                <w:rFonts w:ascii="Arial" w:hAnsi="Arial" w:cs="Arial"/>
                <w:noProof/>
                <w:sz w:val="16"/>
              </w:rPr>
              <w:t> </w:t>
            </w:r>
            <w:r w:rsidRPr="00684F86">
              <w:rPr>
                <w:rFonts w:ascii="Arial" w:hAnsi="Arial" w:cs="Arial"/>
                <w:sz w:val="16"/>
              </w:rPr>
              <w:fldChar w:fldCharType="end"/>
            </w:r>
            <w:bookmarkEnd w:id="1"/>
          </w:p>
        </w:tc>
      </w:tr>
      <w:tr w:rsidR="006F326A" w14:paraId="575BF9AE" w14:textId="77777777" w:rsidTr="00720E3B">
        <w:tc>
          <w:tcPr>
            <w:tcW w:w="1795" w:type="dxa"/>
            <w:tcBorders>
              <w:top w:val="single" w:sz="4" w:space="0" w:color="auto"/>
              <w:left w:val="single" w:sz="4" w:space="0" w:color="auto"/>
              <w:bottom w:val="single" w:sz="4" w:space="0" w:color="auto"/>
              <w:right w:val="single" w:sz="4" w:space="0" w:color="auto"/>
            </w:tcBorders>
          </w:tcPr>
          <w:p w14:paraId="0CE5AE70" w14:textId="77777777" w:rsidR="006F326A" w:rsidRDefault="006F326A" w:rsidP="00121AA5">
            <w:pPr>
              <w:rPr>
                <w:rFonts w:ascii="Arial" w:hAnsi="Arial" w:cs="Arial"/>
                <w:bCs/>
                <w:sz w:val="16"/>
              </w:rPr>
            </w:pPr>
            <w:r>
              <w:rPr>
                <w:rFonts w:ascii="Arial" w:hAnsi="Arial" w:cs="Arial"/>
                <w:bCs/>
                <w:sz w:val="16"/>
              </w:rPr>
              <w:t>RCUH Pay Range:</w:t>
            </w:r>
          </w:p>
        </w:tc>
        <w:tc>
          <w:tcPr>
            <w:tcW w:w="2921" w:type="dxa"/>
            <w:tcBorders>
              <w:top w:val="single" w:sz="4" w:space="0" w:color="auto"/>
              <w:left w:val="single" w:sz="4" w:space="0" w:color="auto"/>
              <w:bottom w:val="single" w:sz="4" w:space="0" w:color="auto"/>
              <w:right w:val="single" w:sz="4" w:space="0" w:color="auto"/>
            </w:tcBorders>
          </w:tcPr>
          <w:p w14:paraId="6261A74C" w14:textId="77777777" w:rsidR="006F326A" w:rsidRPr="00684F86" w:rsidRDefault="006F326A" w:rsidP="00121AA5">
            <w:pPr>
              <w:rPr>
                <w:rFonts w:ascii="Arial" w:hAnsi="Arial" w:cs="Arial"/>
                <w:sz w:val="16"/>
              </w:rPr>
            </w:pPr>
            <w:r w:rsidRPr="00684F86">
              <w:rPr>
                <w:rFonts w:ascii="Arial" w:hAnsi="Arial" w:cs="Arial"/>
                <w:sz w:val="16"/>
              </w:rPr>
              <w:fldChar w:fldCharType="begin">
                <w:ffData>
                  <w:name w:val="Text39"/>
                  <w:enabled/>
                  <w:calcOnExit w:val="0"/>
                  <w:textInput/>
                </w:ffData>
              </w:fldChar>
            </w:r>
            <w:r w:rsidRPr="00684F86">
              <w:rPr>
                <w:rFonts w:ascii="Arial" w:hAnsi="Arial" w:cs="Arial"/>
                <w:sz w:val="16"/>
              </w:rPr>
              <w:instrText xml:space="preserve"> FORMTEXT </w:instrText>
            </w:r>
            <w:r w:rsidRPr="00684F86">
              <w:rPr>
                <w:rFonts w:ascii="Arial" w:hAnsi="Arial" w:cs="Arial"/>
                <w:sz w:val="16"/>
              </w:rPr>
            </w:r>
            <w:r w:rsidRPr="00684F86">
              <w:rPr>
                <w:rFonts w:ascii="Arial" w:hAnsi="Arial" w:cs="Arial"/>
                <w:sz w:val="16"/>
              </w:rPr>
              <w:fldChar w:fldCharType="separate"/>
            </w:r>
            <w:r w:rsidRPr="00684F86">
              <w:rPr>
                <w:rFonts w:ascii="Arial" w:hAnsi="Arial" w:cs="Arial"/>
                <w:noProof/>
                <w:sz w:val="16"/>
              </w:rPr>
              <w:t> </w:t>
            </w:r>
            <w:r w:rsidRPr="00684F86">
              <w:rPr>
                <w:rFonts w:ascii="Arial" w:hAnsi="Arial" w:cs="Arial"/>
                <w:noProof/>
                <w:sz w:val="16"/>
              </w:rPr>
              <w:t> </w:t>
            </w:r>
            <w:r w:rsidRPr="00684F86">
              <w:rPr>
                <w:rFonts w:ascii="Arial" w:hAnsi="Arial" w:cs="Arial"/>
                <w:noProof/>
                <w:sz w:val="16"/>
              </w:rPr>
              <w:t> </w:t>
            </w:r>
            <w:r w:rsidRPr="00684F86">
              <w:rPr>
                <w:rFonts w:ascii="Arial" w:hAnsi="Arial" w:cs="Arial"/>
                <w:noProof/>
                <w:sz w:val="16"/>
              </w:rPr>
              <w:t> </w:t>
            </w:r>
            <w:r w:rsidRPr="00684F86">
              <w:rPr>
                <w:rFonts w:ascii="Arial" w:hAnsi="Arial" w:cs="Arial"/>
                <w:noProof/>
                <w:sz w:val="16"/>
              </w:rPr>
              <w:t> </w:t>
            </w:r>
            <w:r w:rsidRPr="00684F86">
              <w:rPr>
                <w:rFonts w:ascii="Arial" w:hAnsi="Arial" w:cs="Arial"/>
                <w:sz w:val="16"/>
              </w:rPr>
              <w:fldChar w:fldCharType="end"/>
            </w:r>
          </w:p>
        </w:tc>
      </w:tr>
      <w:tr w:rsidR="006F326A" w14:paraId="49EBAC8F" w14:textId="77777777" w:rsidTr="00720E3B">
        <w:tc>
          <w:tcPr>
            <w:tcW w:w="1795" w:type="dxa"/>
            <w:tcBorders>
              <w:top w:val="single" w:sz="4" w:space="0" w:color="auto"/>
              <w:left w:val="single" w:sz="4" w:space="0" w:color="auto"/>
              <w:bottom w:val="single" w:sz="4" w:space="0" w:color="auto"/>
              <w:right w:val="single" w:sz="4" w:space="0" w:color="auto"/>
            </w:tcBorders>
          </w:tcPr>
          <w:p w14:paraId="7E8677B3" w14:textId="77777777" w:rsidR="006F326A" w:rsidRDefault="006F326A" w:rsidP="00121AA5">
            <w:pPr>
              <w:rPr>
                <w:rFonts w:ascii="Arial" w:hAnsi="Arial" w:cs="Arial"/>
                <w:bCs/>
                <w:sz w:val="16"/>
              </w:rPr>
            </w:pPr>
            <w:r>
              <w:rPr>
                <w:rFonts w:ascii="Arial" w:hAnsi="Arial" w:cs="Arial"/>
                <w:bCs/>
                <w:sz w:val="16"/>
              </w:rPr>
              <w:t>FLSA:</w:t>
            </w:r>
          </w:p>
        </w:tc>
        <w:tc>
          <w:tcPr>
            <w:tcW w:w="2921" w:type="dxa"/>
            <w:tcBorders>
              <w:top w:val="single" w:sz="4" w:space="0" w:color="auto"/>
              <w:left w:val="single" w:sz="4" w:space="0" w:color="auto"/>
              <w:bottom w:val="single" w:sz="4" w:space="0" w:color="auto"/>
              <w:right w:val="single" w:sz="4" w:space="0" w:color="auto"/>
            </w:tcBorders>
          </w:tcPr>
          <w:p w14:paraId="07AB1906" w14:textId="77777777" w:rsidR="006F326A" w:rsidRPr="00684F86" w:rsidRDefault="006F326A" w:rsidP="00121AA5">
            <w:pPr>
              <w:rPr>
                <w:rFonts w:ascii="Arial" w:hAnsi="Arial" w:cs="Arial"/>
                <w:sz w:val="16"/>
              </w:rPr>
            </w:pPr>
            <w:r w:rsidRPr="00684F86">
              <w:rPr>
                <w:rFonts w:ascii="Arial" w:hAnsi="Arial" w:cs="Arial"/>
                <w:sz w:val="16"/>
              </w:rPr>
              <w:fldChar w:fldCharType="begin">
                <w:ffData>
                  <w:name w:val="Text39"/>
                  <w:enabled/>
                  <w:calcOnExit w:val="0"/>
                  <w:textInput/>
                </w:ffData>
              </w:fldChar>
            </w:r>
            <w:bookmarkStart w:id="2" w:name="Text39"/>
            <w:r w:rsidRPr="00684F86">
              <w:rPr>
                <w:rFonts w:ascii="Arial" w:hAnsi="Arial" w:cs="Arial"/>
                <w:sz w:val="16"/>
              </w:rPr>
              <w:instrText xml:space="preserve"> FORMTEXT </w:instrText>
            </w:r>
            <w:r w:rsidRPr="00684F86">
              <w:rPr>
                <w:rFonts w:ascii="Arial" w:hAnsi="Arial" w:cs="Arial"/>
                <w:sz w:val="16"/>
              </w:rPr>
            </w:r>
            <w:r w:rsidRPr="00684F86">
              <w:rPr>
                <w:rFonts w:ascii="Arial" w:hAnsi="Arial" w:cs="Arial"/>
                <w:sz w:val="16"/>
              </w:rPr>
              <w:fldChar w:fldCharType="separate"/>
            </w:r>
            <w:r w:rsidRPr="00684F86">
              <w:rPr>
                <w:rFonts w:ascii="Arial" w:hAnsi="Arial" w:cs="Arial"/>
                <w:noProof/>
                <w:sz w:val="16"/>
              </w:rPr>
              <w:t> </w:t>
            </w:r>
            <w:r w:rsidRPr="00684F86">
              <w:rPr>
                <w:rFonts w:ascii="Arial" w:hAnsi="Arial" w:cs="Arial"/>
                <w:noProof/>
                <w:sz w:val="16"/>
              </w:rPr>
              <w:t> </w:t>
            </w:r>
            <w:r w:rsidRPr="00684F86">
              <w:rPr>
                <w:rFonts w:ascii="Arial" w:hAnsi="Arial" w:cs="Arial"/>
                <w:noProof/>
                <w:sz w:val="16"/>
              </w:rPr>
              <w:t> </w:t>
            </w:r>
            <w:r w:rsidRPr="00684F86">
              <w:rPr>
                <w:rFonts w:ascii="Arial" w:hAnsi="Arial" w:cs="Arial"/>
                <w:noProof/>
                <w:sz w:val="16"/>
              </w:rPr>
              <w:t> </w:t>
            </w:r>
            <w:r w:rsidRPr="00684F86">
              <w:rPr>
                <w:rFonts w:ascii="Arial" w:hAnsi="Arial" w:cs="Arial"/>
                <w:noProof/>
                <w:sz w:val="16"/>
              </w:rPr>
              <w:t> </w:t>
            </w:r>
            <w:r w:rsidRPr="00684F86">
              <w:rPr>
                <w:rFonts w:ascii="Arial" w:hAnsi="Arial" w:cs="Arial"/>
                <w:sz w:val="16"/>
              </w:rPr>
              <w:fldChar w:fldCharType="end"/>
            </w:r>
            <w:bookmarkEnd w:id="2"/>
          </w:p>
        </w:tc>
      </w:tr>
      <w:tr w:rsidR="006F326A" w14:paraId="605A1F47" w14:textId="77777777" w:rsidTr="00720E3B">
        <w:tc>
          <w:tcPr>
            <w:tcW w:w="1795" w:type="dxa"/>
            <w:tcBorders>
              <w:top w:val="single" w:sz="4" w:space="0" w:color="auto"/>
              <w:left w:val="single" w:sz="4" w:space="0" w:color="auto"/>
              <w:bottom w:val="single" w:sz="4" w:space="0" w:color="auto"/>
              <w:right w:val="single" w:sz="4" w:space="0" w:color="auto"/>
            </w:tcBorders>
          </w:tcPr>
          <w:p w14:paraId="7147B852" w14:textId="77777777" w:rsidR="006F326A" w:rsidRDefault="006F326A" w:rsidP="00121AA5">
            <w:pPr>
              <w:rPr>
                <w:rFonts w:ascii="Arial" w:hAnsi="Arial" w:cs="Arial"/>
                <w:bCs/>
                <w:sz w:val="16"/>
              </w:rPr>
            </w:pPr>
            <w:r>
              <w:rPr>
                <w:rFonts w:ascii="Arial" w:hAnsi="Arial" w:cs="Arial"/>
                <w:bCs/>
                <w:sz w:val="16"/>
              </w:rPr>
              <w:t>EEO Cat.:</w:t>
            </w:r>
          </w:p>
        </w:tc>
        <w:tc>
          <w:tcPr>
            <w:tcW w:w="2921" w:type="dxa"/>
            <w:tcBorders>
              <w:top w:val="single" w:sz="4" w:space="0" w:color="auto"/>
              <w:left w:val="single" w:sz="4" w:space="0" w:color="auto"/>
              <w:bottom w:val="single" w:sz="4" w:space="0" w:color="auto"/>
              <w:right w:val="single" w:sz="4" w:space="0" w:color="auto"/>
            </w:tcBorders>
          </w:tcPr>
          <w:p w14:paraId="677721D7" w14:textId="77777777" w:rsidR="006F326A" w:rsidRDefault="006F326A" w:rsidP="00121AA5">
            <w:pPr>
              <w:rPr>
                <w:rFonts w:ascii="Arial" w:hAnsi="Arial" w:cs="Arial"/>
                <w:sz w:val="16"/>
              </w:rPr>
            </w:pPr>
            <w:r>
              <w:rPr>
                <w:rFonts w:ascii="Arial" w:hAnsi="Arial" w:cs="Arial"/>
                <w:sz w:val="16"/>
              </w:rPr>
              <w:fldChar w:fldCharType="begin">
                <w:ffData>
                  <w:name w:val="Text40"/>
                  <w:enabled/>
                  <w:calcOnExit w:val="0"/>
                  <w:textInput/>
                </w:ffData>
              </w:fldChar>
            </w:r>
            <w:bookmarkStart w:id="3" w:name="Text40"/>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3"/>
          </w:p>
        </w:tc>
      </w:tr>
      <w:tr w:rsidR="006F326A" w14:paraId="0C0EE29C" w14:textId="77777777" w:rsidTr="00720E3B">
        <w:tc>
          <w:tcPr>
            <w:tcW w:w="1795" w:type="dxa"/>
            <w:tcBorders>
              <w:top w:val="single" w:sz="4" w:space="0" w:color="auto"/>
              <w:left w:val="single" w:sz="4" w:space="0" w:color="auto"/>
              <w:bottom w:val="single" w:sz="4" w:space="0" w:color="auto"/>
              <w:right w:val="single" w:sz="4" w:space="0" w:color="auto"/>
            </w:tcBorders>
          </w:tcPr>
          <w:p w14:paraId="7C6ECF64" w14:textId="77777777" w:rsidR="006F326A" w:rsidRDefault="006F326A" w:rsidP="00121AA5">
            <w:pPr>
              <w:rPr>
                <w:rFonts w:ascii="Arial" w:hAnsi="Arial" w:cs="Arial"/>
                <w:bCs/>
                <w:sz w:val="16"/>
              </w:rPr>
            </w:pPr>
            <w:r>
              <w:rPr>
                <w:rFonts w:ascii="Arial" w:hAnsi="Arial" w:cs="Arial"/>
                <w:bCs/>
                <w:sz w:val="16"/>
              </w:rPr>
              <w:t>WC Classification:</w:t>
            </w:r>
          </w:p>
        </w:tc>
        <w:tc>
          <w:tcPr>
            <w:tcW w:w="2921" w:type="dxa"/>
            <w:tcBorders>
              <w:top w:val="single" w:sz="4" w:space="0" w:color="auto"/>
              <w:left w:val="single" w:sz="4" w:space="0" w:color="auto"/>
              <w:bottom w:val="single" w:sz="4" w:space="0" w:color="auto"/>
              <w:right w:val="single" w:sz="4" w:space="0" w:color="auto"/>
            </w:tcBorders>
          </w:tcPr>
          <w:p w14:paraId="42171F0C" w14:textId="77777777" w:rsidR="006F326A" w:rsidRDefault="006F326A" w:rsidP="00121AA5">
            <w:pPr>
              <w:rPr>
                <w:rFonts w:ascii="Arial" w:hAnsi="Arial" w:cs="Arial"/>
                <w:sz w:val="16"/>
              </w:rPr>
            </w:pPr>
            <w:r>
              <w:rPr>
                <w:rFonts w:ascii="Arial" w:hAnsi="Arial" w:cs="Arial"/>
                <w:sz w:val="16"/>
              </w:rPr>
              <w:fldChar w:fldCharType="begin">
                <w:ffData>
                  <w:name w:val="Text41"/>
                  <w:enabled/>
                  <w:calcOnExit w:val="0"/>
                  <w:textInput/>
                </w:ffData>
              </w:fldChar>
            </w:r>
            <w:bookmarkStart w:id="4" w:name="Text41"/>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4"/>
          </w:p>
        </w:tc>
      </w:tr>
      <w:tr w:rsidR="006F326A" w14:paraId="2F750FC1" w14:textId="77777777" w:rsidTr="00720E3B">
        <w:tc>
          <w:tcPr>
            <w:tcW w:w="1795" w:type="dxa"/>
            <w:tcBorders>
              <w:top w:val="single" w:sz="4" w:space="0" w:color="auto"/>
              <w:left w:val="single" w:sz="4" w:space="0" w:color="auto"/>
              <w:bottom w:val="single" w:sz="4" w:space="0" w:color="auto"/>
              <w:right w:val="single" w:sz="4" w:space="0" w:color="auto"/>
            </w:tcBorders>
          </w:tcPr>
          <w:p w14:paraId="32182695" w14:textId="77777777" w:rsidR="006F326A" w:rsidRDefault="006F326A" w:rsidP="00121AA5">
            <w:pPr>
              <w:rPr>
                <w:rFonts w:ascii="Arial" w:hAnsi="Arial" w:cs="Arial"/>
                <w:bCs/>
                <w:sz w:val="16"/>
              </w:rPr>
            </w:pPr>
            <w:r>
              <w:rPr>
                <w:rFonts w:ascii="Arial" w:hAnsi="Arial" w:cs="Arial"/>
                <w:bCs/>
                <w:sz w:val="16"/>
              </w:rPr>
              <w:t>Effective Date:</w:t>
            </w:r>
          </w:p>
        </w:tc>
        <w:tc>
          <w:tcPr>
            <w:tcW w:w="2921" w:type="dxa"/>
            <w:tcBorders>
              <w:top w:val="single" w:sz="4" w:space="0" w:color="auto"/>
              <w:left w:val="single" w:sz="4" w:space="0" w:color="auto"/>
              <w:bottom w:val="single" w:sz="4" w:space="0" w:color="auto"/>
              <w:right w:val="single" w:sz="4" w:space="0" w:color="auto"/>
            </w:tcBorders>
          </w:tcPr>
          <w:p w14:paraId="638CE689" w14:textId="77777777" w:rsidR="006F326A" w:rsidRDefault="006F326A" w:rsidP="00121AA5">
            <w:pPr>
              <w:rPr>
                <w:rFonts w:ascii="Arial" w:hAnsi="Arial" w:cs="Arial"/>
                <w:sz w:val="16"/>
              </w:rPr>
            </w:pPr>
            <w:r>
              <w:rPr>
                <w:rFonts w:ascii="Arial" w:hAnsi="Arial" w:cs="Arial"/>
                <w:sz w:val="16"/>
              </w:rPr>
              <w:fldChar w:fldCharType="begin">
                <w:ffData>
                  <w:name w:val="Text43"/>
                  <w:enabled/>
                  <w:calcOnExit w:val="0"/>
                  <w:textInput/>
                </w:ffData>
              </w:fldChar>
            </w:r>
            <w:bookmarkStart w:id="5" w:name="Text43"/>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5"/>
          </w:p>
        </w:tc>
      </w:tr>
    </w:tbl>
    <w:p w14:paraId="38EA2DDD" w14:textId="77777777" w:rsidR="006F326A" w:rsidRDefault="006F326A" w:rsidP="006F326A">
      <w:pPr>
        <w:rPr>
          <w:rFonts w:ascii="Arial" w:hAnsi="Arial" w:cs="Arial"/>
        </w:rPr>
      </w:pPr>
    </w:p>
    <w:p w14:paraId="0AEE4D75" w14:textId="77777777" w:rsidR="006F326A" w:rsidRDefault="006F326A" w:rsidP="006F326A">
      <w:pPr>
        <w:rPr>
          <w:rFonts w:ascii="Arial" w:hAnsi="Arial" w:cs="Arial"/>
        </w:rPr>
      </w:pPr>
    </w:p>
    <w:p w14:paraId="731E30A2" w14:textId="77777777" w:rsidR="006F326A" w:rsidRPr="00084C92" w:rsidRDefault="006F326A" w:rsidP="006F326A">
      <w:pPr>
        <w:jc w:val="center"/>
        <w:rPr>
          <w:rFonts w:ascii="Arial" w:hAnsi="Arial" w:cs="Arial"/>
          <w:bCs/>
          <w:caps/>
          <w:sz w:val="28"/>
          <w:szCs w:val="28"/>
        </w:rPr>
      </w:pPr>
      <w:r w:rsidRPr="00987192">
        <w:rPr>
          <w:rFonts w:ascii="Arial" w:hAnsi="Arial" w:cs="Arial"/>
          <w:b/>
          <w:bCs/>
          <w:caps/>
          <w:sz w:val="28"/>
          <w:szCs w:val="28"/>
        </w:rPr>
        <w:t>JOB TITLE</w:t>
      </w:r>
    </w:p>
    <w:p w14:paraId="683C9A5B" w14:textId="77777777" w:rsidR="006F326A" w:rsidRDefault="006F326A" w:rsidP="006F326A">
      <w:pPr>
        <w:rPr>
          <w:rFonts w:ascii="Arial" w:hAnsi="Arial" w:cs="Arial"/>
        </w:rPr>
      </w:pPr>
    </w:p>
    <w:p w14:paraId="77FA7749" w14:textId="05B1BE91" w:rsidR="006F326A" w:rsidRDefault="009E4139" w:rsidP="006F326A">
      <w:pPr>
        <w:jc w:val="center"/>
        <w:rPr>
          <w:rFonts w:ascii="Arial" w:hAnsi="Arial" w:cs="Arial"/>
          <w:b/>
          <w:bCs/>
        </w:rPr>
      </w:pPr>
      <w:commentRangeStart w:id="6"/>
      <w:r w:rsidRPr="00C962B0">
        <w:rPr>
          <w:rFonts w:ascii="Arial" w:hAnsi="Arial" w:cs="Arial"/>
          <w:b/>
          <w:bCs/>
        </w:rPr>
        <w:t>Project Name</w:t>
      </w:r>
      <w:commentRangeEnd w:id="6"/>
      <w:r w:rsidR="00F8399D">
        <w:rPr>
          <w:rStyle w:val="CommentReference"/>
        </w:rPr>
        <w:commentReference w:id="6"/>
      </w:r>
    </w:p>
    <w:p w14:paraId="5EBF30BE" w14:textId="77777777" w:rsidR="006F326A" w:rsidRDefault="006F326A" w:rsidP="009E4139">
      <w:pPr>
        <w:rPr>
          <w:rFonts w:ascii="Arial" w:hAnsi="Arial" w:cs="Arial"/>
        </w:rPr>
      </w:pPr>
    </w:p>
    <w:p w14:paraId="67BDC15D" w14:textId="300DA2E2" w:rsidR="006F326A" w:rsidRDefault="006F326A" w:rsidP="009E4139">
      <w:pPr>
        <w:numPr>
          <w:ilvl w:val="0"/>
          <w:numId w:val="1"/>
        </w:numPr>
        <w:tabs>
          <w:tab w:val="clear" w:pos="1080"/>
        </w:tabs>
        <w:ind w:left="720"/>
        <w:jc w:val="both"/>
        <w:rPr>
          <w:rFonts w:ascii="Arial" w:hAnsi="Arial" w:cs="Arial"/>
        </w:rPr>
      </w:pPr>
      <w:r>
        <w:rPr>
          <w:rFonts w:ascii="Helvetica" w:hAnsi="Helvetica" w:cs="Arial"/>
          <w:b/>
          <w:bCs/>
          <w:caps/>
          <w:u w:val="single"/>
        </w:rPr>
        <w:t xml:space="preserve">Summary of </w:t>
      </w:r>
      <w:r w:rsidR="009D4631">
        <w:rPr>
          <w:rFonts w:ascii="Helvetica" w:hAnsi="Helvetica" w:cs="Arial"/>
          <w:b/>
          <w:bCs/>
          <w:caps/>
          <w:u w:val="single"/>
        </w:rPr>
        <w:t>POSITION</w:t>
      </w:r>
      <w:r>
        <w:rPr>
          <w:rFonts w:ascii="Arial" w:hAnsi="Arial" w:cs="Arial"/>
          <w:b/>
          <w:bCs/>
          <w:u w:val="single"/>
        </w:rPr>
        <w:t>:</w:t>
      </w:r>
      <w:r>
        <w:rPr>
          <w:rFonts w:ascii="Arial" w:hAnsi="Arial" w:cs="Arial"/>
        </w:rPr>
        <w:t xml:space="preserve">  Regular, Full</w:t>
      </w:r>
      <w:r w:rsidR="00A7223A">
        <w:rPr>
          <w:rFonts w:ascii="Arial" w:hAnsi="Arial" w:cs="Arial"/>
        </w:rPr>
        <w:t>-Time</w:t>
      </w:r>
      <w:r>
        <w:rPr>
          <w:rFonts w:ascii="Arial" w:hAnsi="Arial" w:cs="Arial"/>
        </w:rPr>
        <w:t>/Part-Time (</w:t>
      </w:r>
      <w:r w:rsidR="00460A33">
        <w:rPr>
          <w:rFonts w:ascii="Arial" w:hAnsi="Arial" w:cs="Arial"/>
        </w:rPr>
        <w:fldChar w:fldCharType="begin">
          <w:ffData>
            <w:name w:val="Text69"/>
            <w:enabled/>
            <w:calcOnExit w:val="0"/>
            <w:textInput/>
          </w:ffData>
        </w:fldChar>
      </w:r>
      <w:bookmarkStart w:id="7" w:name="Text69"/>
      <w:r w:rsidR="00460A33">
        <w:rPr>
          <w:rFonts w:ascii="Arial" w:hAnsi="Arial" w:cs="Arial"/>
        </w:rPr>
        <w:instrText xml:space="preserve"> FORMTEXT </w:instrText>
      </w:r>
      <w:r w:rsidR="00460A33">
        <w:rPr>
          <w:rFonts w:ascii="Arial" w:hAnsi="Arial" w:cs="Arial"/>
        </w:rPr>
      </w:r>
      <w:r w:rsidR="00460A33">
        <w:rPr>
          <w:rFonts w:ascii="Arial" w:hAnsi="Arial" w:cs="Arial"/>
        </w:rPr>
        <w:fldChar w:fldCharType="separate"/>
      </w:r>
      <w:r w:rsidR="00460A33">
        <w:rPr>
          <w:rFonts w:ascii="Arial" w:hAnsi="Arial" w:cs="Arial"/>
          <w:noProof/>
        </w:rPr>
        <w:t> </w:t>
      </w:r>
      <w:r w:rsidR="00460A33">
        <w:rPr>
          <w:rFonts w:ascii="Arial" w:hAnsi="Arial" w:cs="Arial"/>
          <w:noProof/>
        </w:rPr>
        <w:t> </w:t>
      </w:r>
      <w:r w:rsidR="00460A33">
        <w:rPr>
          <w:rFonts w:ascii="Arial" w:hAnsi="Arial" w:cs="Arial"/>
          <w:noProof/>
        </w:rPr>
        <w:t> </w:t>
      </w:r>
      <w:r w:rsidR="00460A33">
        <w:rPr>
          <w:rFonts w:ascii="Arial" w:hAnsi="Arial" w:cs="Arial"/>
          <w:noProof/>
        </w:rPr>
        <w:t> </w:t>
      </w:r>
      <w:r w:rsidR="00460A33">
        <w:rPr>
          <w:rFonts w:ascii="Arial" w:hAnsi="Arial" w:cs="Arial"/>
          <w:noProof/>
        </w:rPr>
        <w:t> </w:t>
      </w:r>
      <w:r w:rsidR="00460A33">
        <w:rPr>
          <w:rFonts w:ascii="Arial" w:hAnsi="Arial" w:cs="Arial"/>
        </w:rPr>
        <w:fldChar w:fldCharType="end"/>
      </w:r>
      <w:bookmarkEnd w:id="7"/>
      <w:r>
        <w:rPr>
          <w:rFonts w:ascii="Arial" w:hAnsi="Arial" w:cs="Arial"/>
        </w:rPr>
        <w:t xml:space="preserve">% FTE), RCUH Non-Civil Service position with the Project Name, located in </w:t>
      </w:r>
      <w:commentRangeStart w:id="8"/>
      <w:r>
        <w:rPr>
          <w:rFonts w:ascii="Arial" w:hAnsi="Arial" w:cs="Arial"/>
        </w:rPr>
        <w:fldChar w:fldCharType="begin">
          <w:ffData>
            <w:name w:val="Text6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commentRangeEnd w:id="8"/>
      <w:r w:rsidR="00783442">
        <w:rPr>
          <w:rStyle w:val="CommentReference"/>
        </w:rPr>
        <w:commentReference w:id="8"/>
      </w:r>
      <w:r>
        <w:rPr>
          <w:rFonts w:ascii="Arial" w:hAnsi="Arial" w:cs="Arial"/>
        </w:rPr>
        <w:t>.  Continuation of employment is dependent upon program/operational needs, satisfactory work performance, availability of funds, and compliance with applicable Federal/State laws.</w:t>
      </w:r>
    </w:p>
    <w:p w14:paraId="75AFEC8A" w14:textId="77777777" w:rsidR="006F326A" w:rsidRDefault="006F326A" w:rsidP="006F326A">
      <w:pPr>
        <w:ind w:left="720" w:hanging="720"/>
        <w:rPr>
          <w:rFonts w:ascii="Arial" w:hAnsi="Arial" w:cs="Arial"/>
        </w:rPr>
      </w:pPr>
    </w:p>
    <w:p w14:paraId="79126F94" w14:textId="07122A4E" w:rsidR="006F326A" w:rsidRDefault="00295F8F" w:rsidP="006F326A">
      <w:pPr>
        <w:ind w:left="720"/>
        <w:jc w:val="both"/>
        <w:rPr>
          <w:rFonts w:ascii="Arial" w:hAnsi="Arial" w:cs="Arial"/>
        </w:rPr>
      </w:pPr>
      <w:r>
        <w:rPr>
          <w:rFonts w:ascii="Helvetica" w:hAnsi="Helvetica" w:cs="Arial"/>
          <w:b/>
          <w:bCs/>
          <w:caps/>
          <w:u w:val="single"/>
        </w:rPr>
        <w:t xml:space="preserve">Summary of </w:t>
      </w:r>
      <w:r w:rsidR="009D4631" w:rsidRPr="009D4631">
        <w:rPr>
          <w:rFonts w:ascii="Arial" w:hAnsi="Arial" w:cs="Arial"/>
          <w:b/>
          <w:u w:val="single"/>
        </w:rPr>
        <w:t>DUTIES:</w:t>
      </w:r>
      <w:r w:rsidR="009D4631">
        <w:rPr>
          <w:rFonts w:ascii="Arial" w:hAnsi="Arial" w:cs="Arial"/>
        </w:rPr>
        <w:t xml:space="preserve"> </w:t>
      </w:r>
      <w:commentRangeStart w:id="9"/>
      <w:r w:rsidR="006F326A">
        <w:rPr>
          <w:rFonts w:ascii="Arial" w:hAnsi="Arial" w:cs="Arial"/>
        </w:rPr>
        <w:fldChar w:fldCharType="begin">
          <w:ffData>
            <w:name w:val="Text68"/>
            <w:enabled/>
            <w:calcOnExit w:val="0"/>
            <w:textInput/>
          </w:ffData>
        </w:fldChar>
      </w:r>
      <w:r w:rsidR="006F326A">
        <w:rPr>
          <w:rFonts w:ascii="Arial" w:hAnsi="Arial" w:cs="Arial"/>
        </w:rPr>
        <w:instrText xml:space="preserve"> FORMTEXT </w:instrText>
      </w:r>
      <w:r w:rsidR="006F326A">
        <w:rPr>
          <w:rFonts w:ascii="Arial" w:hAnsi="Arial" w:cs="Arial"/>
        </w:rPr>
      </w:r>
      <w:r w:rsidR="006F326A">
        <w:rPr>
          <w:rFonts w:ascii="Arial" w:hAnsi="Arial" w:cs="Arial"/>
        </w:rPr>
        <w:fldChar w:fldCharType="separate"/>
      </w:r>
      <w:r w:rsidR="006F326A">
        <w:rPr>
          <w:rFonts w:ascii="Arial" w:hAnsi="Arial" w:cs="Arial"/>
          <w:noProof/>
        </w:rPr>
        <w:t> </w:t>
      </w:r>
      <w:r w:rsidR="006F326A">
        <w:rPr>
          <w:rFonts w:ascii="Arial" w:hAnsi="Arial" w:cs="Arial"/>
          <w:noProof/>
        </w:rPr>
        <w:t> </w:t>
      </w:r>
      <w:r w:rsidR="006F326A">
        <w:rPr>
          <w:rFonts w:ascii="Arial" w:hAnsi="Arial" w:cs="Arial"/>
          <w:noProof/>
        </w:rPr>
        <w:t> </w:t>
      </w:r>
      <w:r w:rsidR="006F326A">
        <w:rPr>
          <w:rFonts w:ascii="Arial" w:hAnsi="Arial" w:cs="Arial"/>
          <w:noProof/>
        </w:rPr>
        <w:t> </w:t>
      </w:r>
      <w:r w:rsidR="006F326A">
        <w:rPr>
          <w:rFonts w:ascii="Arial" w:hAnsi="Arial" w:cs="Arial"/>
          <w:noProof/>
        </w:rPr>
        <w:t> </w:t>
      </w:r>
      <w:r w:rsidR="006F326A">
        <w:rPr>
          <w:rFonts w:ascii="Arial" w:hAnsi="Arial" w:cs="Arial"/>
        </w:rPr>
        <w:fldChar w:fldCharType="end"/>
      </w:r>
      <w:commentRangeEnd w:id="9"/>
      <w:r w:rsidR="000877A2">
        <w:rPr>
          <w:rStyle w:val="CommentReference"/>
        </w:rPr>
        <w:commentReference w:id="9"/>
      </w:r>
      <w:r w:rsidR="006F326A">
        <w:rPr>
          <w:rFonts w:ascii="Arial" w:hAnsi="Arial" w:cs="Arial"/>
        </w:rPr>
        <w:t xml:space="preserve"> </w:t>
      </w:r>
    </w:p>
    <w:p w14:paraId="534F6DEF" w14:textId="77777777" w:rsidR="006F326A" w:rsidRDefault="006F326A" w:rsidP="006F326A">
      <w:pPr>
        <w:rPr>
          <w:rFonts w:ascii="Arial" w:hAnsi="Arial" w:cs="Arial"/>
        </w:rPr>
      </w:pPr>
    </w:p>
    <w:p w14:paraId="29395CB1" w14:textId="77777777" w:rsidR="006F326A" w:rsidRDefault="006F326A" w:rsidP="006F326A">
      <w:pPr>
        <w:numPr>
          <w:ilvl w:val="0"/>
          <w:numId w:val="1"/>
        </w:numPr>
        <w:tabs>
          <w:tab w:val="clear" w:pos="1080"/>
          <w:tab w:val="left" w:pos="720"/>
        </w:tabs>
        <w:ind w:left="0" w:firstLine="0"/>
        <w:rPr>
          <w:rFonts w:ascii="Arial" w:hAnsi="Arial" w:cs="Arial"/>
          <w:b/>
          <w:bCs/>
        </w:rPr>
      </w:pPr>
      <w:r>
        <w:rPr>
          <w:rFonts w:ascii="Arial" w:hAnsi="Arial" w:cs="Arial"/>
          <w:b/>
          <w:bCs/>
          <w:u w:val="single"/>
        </w:rPr>
        <w:t>SCOPE OF POSITION:</w:t>
      </w:r>
    </w:p>
    <w:p w14:paraId="18A5B73D" w14:textId="77777777" w:rsidR="006F326A" w:rsidRDefault="006F326A" w:rsidP="006F326A">
      <w:pPr>
        <w:rPr>
          <w:rFonts w:ascii="Arial" w:hAnsi="Arial" w:cs="Arial"/>
          <w:b/>
          <w:bCs/>
        </w:rPr>
      </w:pPr>
    </w:p>
    <w:p w14:paraId="287356D5" w14:textId="621ABFD4" w:rsidR="006F326A" w:rsidRDefault="006F326A" w:rsidP="006F326A">
      <w:pPr>
        <w:numPr>
          <w:ilvl w:val="1"/>
          <w:numId w:val="1"/>
        </w:numPr>
        <w:tabs>
          <w:tab w:val="clear" w:pos="1800"/>
        </w:tabs>
        <w:ind w:left="1440"/>
        <w:rPr>
          <w:rFonts w:ascii="Arial" w:hAnsi="Arial" w:cs="Arial"/>
        </w:rPr>
      </w:pPr>
      <w:r>
        <w:rPr>
          <w:rFonts w:ascii="Arial" w:hAnsi="Arial" w:cs="Arial"/>
          <w:b/>
          <w:bCs/>
          <w:u w:val="single"/>
        </w:rPr>
        <w:t>Reports to:</w:t>
      </w:r>
      <w:r>
        <w:rPr>
          <w:rFonts w:ascii="Arial" w:hAnsi="Arial" w:cs="Arial"/>
          <w:b/>
          <w:bCs/>
        </w:rPr>
        <w:tab/>
      </w:r>
    </w:p>
    <w:tbl>
      <w:tblPr>
        <w:tblStyle w:val="TableGrid"/>
        <w:tblW w:w="8347" w:type="dxa"/>
        <w:tblInd w:w="1548" w:type="dxa"/>
        <w:tblLook w:val="04A0" w:firstRow="1" w:lastRow="0" w:firstColumn="1" w:lastColumn="0" w:noHBand="0" w:noVBand="1"/>
      </w:tblPr>
      <w:tblGrid>
        <w:gridCol w:w="3397"/>
        <w:gridCol w:w="4950"/>
      </w:tblGrid>
      <w:tr w:rsidR="00A7223A" w14:paraId="19E07FD9" w14:textId="77777777" w:rsidTr="00720E3B">
        <w:tc>
          <w:tcPr>
            <w:tcW w:w="3397" w:type="dxa"/>
          </w:tcPr>
          <w:p w14:paraId="505F9B56" w14:textId="60B6DBCA" w:rsidR="009D4631" w:rsidRDefault="009D4631" w:rsidP="006F326A">
            <w:pPr>
              <w:jc w:val="both"/>
              <w:rPr>
                <w:rFonts w:ascii="Arial" w:hAnsi="Arial" w:cs="Arial"/>
              </w:rPr>
            </w:pPr>
            <w:r>
              <w:rPr>
                <w:rFonts w:ascii="Arial" w:hAnsi="Arial" w:cs="Arial"/>
              </w:rPr>
              <w:t>Principal Investigator</w:t>
            </w:r>
          </w:p>
        </w:tc>
        <w:tc>
          <w:tcPr>
            <w:tcW w:w="4950" w:type="dxa"/>
          </w:tcPr>
          <w:p w14:paraId="7ED704CF" w14:textId="77777777" w:rsidR="009D4631" w:rsidRDefault="009D4631" w:rsidP="006F326A">
            <w:pPr>
              <w:jc w:val="both"/>
              <w:rPr>
                <w:rFonts w:ascii="Arial" w:hAnsi="Arial" w:cs="Arial"/>
              </w:rPr>
            </w:pPr>
          </w:p>
        </w:tc>
      </w:tr>
      <w:tr w:rsidR="00A7223A" w14:paraId="24366DF1" w14:textId="77777777" w:rsidTr="00720E3B">
        <w:tc>
          <w:tcPr>
            <w:tcW w:w="3397" w:type="dxa"/>
          </w:tcPr>
          <w:p w14:paraId="54956B0B" w14:textId="407FF442" w:rsidR="009D4631" w:rsidRDefault="00A7223A" w:rsidP="00AC4373">
            <w:pPr>
              <w:jc w:val="both"/>
              <w:rPr>
                <w:rFonts w:ascii="Arial" w:hAnsi="Arial" w:cs="Arial"/>
              </w:rPr>
            </w:pPr>
            <w:r>
              <w:rPr>
                <w:rFonts w:ascii="Arial" w:hAnsi="Arial" w:cs="Arial"/>
              </w:rPr>
              <w:t>Title/</w:t>
            </w:r>
            <w:r w:rsidR="009D4631">
              <w:rPr>
                <w:rFonts w:ascii="Arial" w:hAnsi="Arial" w:cs="Arial"/>
              </w:rPr>
              <w:t>Immediate Supervisor</w:t>
            </w:r>
          </w:p>
        </w:tc>
        <w:tc>
          <w:tcPr>
            <w:tcW w:w="4950" w:type="dxa"/>
          </w:tcPr>
          <w:p w14:paraId="03385C37" w14:textId="77777777" w:rsidR="009D4631" w:rsidRDefault="009D4631" w:rsidP="006F326A">
            <w:pPr>
              <w:jc w:val="both"/>
              <w:rPr>
                <w:rFonts w:ascii="Arial" w:hAnsi="Arial" w:cs="Arial"/>
              </w:rPr>
            </w:pPr>
          </w:p>
        </w:tc>
      </w:tr>
    </w:tbl>
    <w:p w14:paraId="29443A26" w14:textId="77777777" w:rsidR="009E4139" w:rsidRPr="009E4139" w:rsidRDefault="009E4139" w:rsidP="009E4139">
      <w:pPr>
        <w:ind w:left="1440"/>
        <w:rPr>
          <w:rFonts w:ascii="Arial" w:hAnsi="Arial" w:cs="Arial"/>
        </w:rPr>
      </w:pPr>
    </w:p>
    <w:p w14:paraId="25A1B7C4" w14:textId="0144036E" w:rsidR="00E269EC" w:rsidRDefault="006F326A" w:rsidP="00E269EC">
      <w:pPr>
        <w:numPr>
          <w:ilvl w:val="1"/>
          <w:numId w:val="1"/>
        </w:numPr>
        <w:tabs>
          <w:tab w:val="clear" w:pos="1800"/>
        </w:tabs>
        <w:ind w:left="1440"/>
        <w:rPr>
          <w:rFonts w:ascii="Arial" w:hAnsi="Arial" w:cs="Arial"/>
        </w:rPr>
      </w:pPr>
      <w:commentRangeStart w:id="10"/>
      <w:r>
        <w:rPr>
          <w:rFonts w:ascii="Arial" w:hAnsi="Arial" w:cs="Arial"/>
          <w:b/>
          <w:bCs/>
          <w:u w:val="single"/>
        </w:rPr>
        <w:t>Supervises</w:t>
      </w:r>
      <w:commentRangeEnd w:id="10"/>
      <w:r w:rsidR="00F8399D">
        <w:rPr>
          <w:rStyle w:val="CommentReference"/>
        </w:rPr>
        <w:commentReference w:id="10"/>
      </w:r>
      <w:r>
        <w:rPr>
          <w:rFonts w:ascii="Arial" w:hAnsi="Arial" w:cs="Arial"/>
          <w:b/>
          <w:bCs/>
          <w:u w:val="single"/>
        </w:rPr>
        <w:t>:</w:t>
      </w:r>
      <w:r>
        <w:rPr>
          <w:rFonts w:ascii="Arial" w:hAnsi="Arial" w:cs="Arial"/>
          <w:b/>
          <w:bCs/>
        </w:rPr>
        <w:tab/>
      </w:r>
      <w:r>
        <w:rPr>
          <w:rFonts w:ascii="Arial" w:hAnsi="Arial" w:cs="Arial"/>
        </w:rPr>
        <w:fldChar w:fldCharType="begin">
          <w:ffData>
            <w:name w:val="Text6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bl>
      <w:tblPr>
        <w:tblStyle w:val="TableGrid"/>
        <w:tblW w:w="8347" w:type="dxa"/>
        <w:tblInd w:w="1548" w:type="dxa"/>
        <w:tblLook w:val="04A0" w:firstRow="1" w:lastRow="0" w:firstColumn="1" w:lastColumn="0" w:noHBand="0" w:noVBand="1"/>
      </w:tblPr>
      <w:tblGrid>
        <w:gridCol w:w="6727"/>
        <w:gridCol w:w="1620"/>
      </w:tblGrid>
      <w:tr w:rsidR="00A7223A" w14:paraId="79EA60C2" w14:textId="77777777" w:rsidTr="00720E3B">
        <w:tc>
          <w:tcPr>
            <w:tcW w:w="6727" w:type="dxa"/>
          </w:tcPr>
          <w:p w14:paraId="219E86CA" w14:textId="3ADFE631" w:rsidR="00AC4373" w:rsidRDefault="00AC4373" w:rsidP="00E269EC">
            <w:pPr>
              <w:pStyle w:val="ListParagraph"/>
              <w:ind w:left="0"/>
              <w:rPr>
                <w:rFonts w:ascii="Arial" w:hAnsi="Arial" w:cs="Arial"/>
                <w:b/>
                <w:bCs/>
                <w:u w:val="single"/>
              </w:rPr>
            </w:pPr>
            <w:r>
              <w:rPr>
                <w:rFonts w:ascii="Arial" w:hAnsi="Arial" w:cs="Arial"/>
                <w:b/>
                <w:bCs/>
                <w:u w:val="single"/>
              </w:rPr>
              <w:t>Title</w:t>
            </w:r>
          </w:p>
        </w:tc>
        <w:tc>
          <w:tcPr>
            <w:tcW w:w="1620" w:type="dxa"/>
          </w:tcPr>
          <w:p w14:paraId="59A5C01C" w14:textId="0966E7A8" w:rsidR="00AC4373" w:rsidRDefault="008654FB" w:rsidP="00E269EC">
            <w:pPr>
              <w:pStyle w:val="ListParagraph"/>
              <w:ind w:left="0"/>
              <w:rPr>
                <w:rFonts w:ascii="Arial" w:hAnsi="Arial" w:cs="Arial"/>
                <w:b/>
                <w:bCs/>
                <w:u w:val="single"/>
              </w:rPr>
            </w:pPr>
            <w:r>
              <w:rPr>
                <w:rFonts w:ascii="Arial" w:hAnsi="Arial" w:cs="Arial"/>
                <w:b/>
                <w:bCs/>
                <w:u w:val="single"/>
              </w:rPr>
              <w:t xml:space="preserve"># of </w:t>
            </w:r>
            <w:r w:rsidR="00AC4373">
              <w:rPr>
                <w:rFonts w:ascii="Arial" w:hAnsi="Arial" w:cs="Arial"/>
                <w:b/>
                <w:bCs/>
                <w:u w:val="single"/>
              </w:rPr>
              <w:t>FTE</w:t>
            </w:r>
            <w:r w:rsidR="00A7223A">
              <w:rPr>
                <w:rFonts w:ascii="Arial" w:hAnsi="Arial" w:cs="Arial"/>
                <w:b/>
                <w:bCs/>
                <w:u w:val="single"/>
              </w:rPr>
              <w:t>(</w:t>
            </w:r>
            <w:r w:rsidR="00AC4373">
              <w:rPr>
                <w:rFonts w:ascii="Arial" w:hAnsi="Arial" w:cs="Arial"/>
                <w:b/>
                <w:bCs/>
                <w:u w:val="single"/>
              </w:rPr>
              <w:t>s</w:t>
            </w:r>
            <w:r w:rsidR="00A7223A">
              <w:rPr>
                <w:rFonts w:ascii="Arial" w:hAnsi="Arial" w:cs="Arial"/>
                <w:b/>
                <w:bCs/>
                <w:u w:val="single"/>
              </w:rPr>
              <w:t>)</w:t>
            </w:r>
          </w:p>
        </w:tc>
      </w:tr>
      <w:tr w:rsidR="00A7223A" w14:paraId="797671AB" w14:textId="77777777" w:rsidTr="00720E3B">
        <w:tc>
          <w:tcPr>
            <w:tcW w:w="6727" w:type="dxa"/>
          </w:tcPr>
          <w:p w14:paraId="2F8EF23B" w14:textId="77777777" w:rsidR="00AC4373" w:rsidRDefault="00AC4373" w:rsidP="00E269EC">
            <w:pPr>
              <w:pStyle w:val="ListParagraph"/>
              <w:ind w:left="0"/>
              <w:rPr>
                <w:rFonts w:ascii="Arial" w:hAnsi="Arial" w:cs="Arial"/>
                <w:b/>
                <w:bCs/>
                <w:u w:val="single"/>
              </w:rPr>
            </w:pPr>
          </w:p>
        </w:tc>
        <w:tc>
          <w:tcPr>
            <w:tcW w:w="1620" w:type="dxa"/>
          </w:tcPr>
          <w:p w14:paraId="19EF8FBC" w14:textId="77777777" w:rsidR="00AC4373" w:rsidRDefault="00AC4373" w:rsidP="00E269EC">
            <w:pPr>
              <w:pStyle w:val="ListParagraph"/>
              <w:ind w:left="0"/>
              <w:rPr>
                <w:rFonts w:ascii="Arial" w:hAnsi="Arial" w:cs="Arial"/>
                <w:b/>
                <w:bCs/>
                <w:u w:val="single"/>
              </w:rPr>
            </w:pPr>
          </w:p>
        </w:tc>
      </w:tr>
      <w:tr w:rsidR="00A7223A" w14:paraId="27D14E14" w14:textId="77777777" w:rsidTr="00720E3B">
        <w:tc>
          <w:tcPr>
            <w:tcW w:w="6727" w:type="dxa"/>
          </w:tcPr>
          <w:p w14:paraId="4FF3B4BE" w14:textId="77777777" w:rsidR="00AC4373" w:rsidRDefault="00AC4373" w:rsidP="00E269EC">
            <w:pPr>
              <w:pStyle w:val="ListParagraph"/>
              <w:ind w:left="0"/>
              <w:rPr>
                <w:rFonts w:ascii="Arial" w:hAnsi="Arial" w:cs="Arial"/>
                <w:b/>
                <w:bCs/>
                <w:u w:val="single"/>
              </w:rPr>
            </w:pPr>
          </w:p>
        </w:tc>
        <w:tc>
          <w:tcPr>
            <w:tcW w:w="1620" w:type="dxa"/>
          </w:tcPr>
          <w:p w14:paraId="5369AE2B" w14:textId="77777777" w:rsidR="00AC4373" w:rsidRDefault="00AC4373" w:rsidP="00E269EC">
            <w:pPr>
              <w:pStyle w:val="ListParagraph"/>
              <w:ind w:left="0"/>
              <w:rPr>
                <w:rFonts w:ascii="Arial" w:hAnsi="Arial" w:cs="Arial"/>
                <w:b/>
                <w:bCs/>
                <w:u w:val="single"/>
              </w:rPr>
            </w:pPr>
          </w:p>
        </w:tc>
      </w:tr>
    </w:tbl>
    <w:p w14:paraId="3CE4C03F" w14:textId="77777777" w:rsidR="009E4139" w:rsidRPr="009E4139" w:rsidRDefault="009E4139" w:rsidP="009E4139">
      <w:pPr>
        <w:ind w:left="1440"/>
        <w:rPr>
          <w:rFonts w:ascii="Arial" w:hAnsi="Arial" w:cs="Arial"/>
        </w:rPr>
      </w:pPr>
    </w:p>
    <w:p w14:paraId="6DCC574E" w14:textId="22C20562" w:rsidR="006F326A" w:rsidRDefault="006F326A" w:rsidP="00E269EC">
      <w:pPr>
        <w:numPr>
          <w:ilvl w:val="1"/>
          <w:numId w:val="1"/>
        </w:numPr>
        <w:tabs>
          <w:tab w:val="clear" w:pos="1800"/>
        </w:tabs>
        <w:ind w:left="1440"/>
        <w:rPr>
          <w:rFonts w:ascii="Arial" w:hAnsi="Arial" w:cs="Arial"/>
        </w:rPr>
      </w:pPr>
      <w:commentRangeStart w:id="11"/>
      <w:r w:rsidRPr="00E269EC">
        <w:rPr>
          <w:rFonts w:ascii="Arial" w:hAnsi="Arial" w:cs="Arial"/>
          <w:b/>
          <w:bCs/>
          <w:u w:val="single"/>
        </w:rPr>
        <w:t xml:space="preserve">Budgetary and/or Fiscal </w:t>
      </w:r>
      <w:r w:rsidRPr="00B12E7C">
        <w:rPr>
          <w:rFonts w:ascii="Arial" w:hAnsi="Arial" w:cs="Arial"/>
          <w:b/>
          <w:bCs/>
          <w:u w:val="single"/>
        </w:rPr>
        <w:t>Responsibilities</w:t>
      </w:r>
      <w:r w:rsidR="00104014" w:rsidRPr="00B12E7C">
        <w:rPr>
          <w:rFonts w:ascii="Arial" w:hAnsi="Arial" w:cs="Arial"/>
          <w:b/>
          <w:bCs/>
          <w:u w:val="single"/>
        </w:rPr>
        <w:t xml:space="preserve"> (</w:t>
      </w:r>
      <w:bookmarkStart w:id="12" w:name="_Hlk99438002"/>
      <w:r w:rsidR="00104014" w:rsidRPr="00B12E7C">
        <w:rPr>
          <w:rFonts w:ascii="Arial" w:hAnsi="Arial" w:cs="Arial"/>
          <w:b/>
          <w:bCs/>
          <w:u w:val="single"/>
        </w:rPr>
        <w:t xml:space="preserve">applicable </w:t>
      </w:r>
      <w:r w:rsidR="00F95D98" w:rsidRPr="00B12E7C">
        <w:rPr>
          <w:rFonts w:ascii="Arial" w:hAnsi="Arial" w:cs="Arial"/>
          <w:b/>
          <w:bCs/>
          <w:u w:val="single"/>
        </w:rPr>
        <w:t>for only positions responsible for budgeting, payroll or procurement</w:t>
      </w:r>
      <w:bookmarkEnd w:id="12"/>
      <w:r w:rsidR="00F95D98" w:rsidRPr="00B12E7C">
        <w:rPr>
          <w:rFonts w:ascii="Arial" w:hAnsi="Arial" w:cs="Arial"/>
          <w:b/>
          <w:bCs/>
          <w:u w:val="single"/>
        </w:rPr>
        <w:t>)</w:t>
      </w:r>
      <w:commentRangeEnd w:id="11"/>
      <w:r w:rsidR="00F8399D">
        <w:rPr>
          <w:rStyle w:val="CommentReference"/>
        </w:rPr>
        <w:commentReference w:id="11"/>
      </w:r>
      <w:r w:rsidRPr="00B12E7C">
        <w:rPr>
          <w:rFonts w:ascii="Arial" w:hAnsi="Arial" w:cs="Arial"/>
          <w:b/>
          <w:bCs/>
          <w:u w:val="single"/>
        </w:rPr>
        <w:t>:</w:t>
      </w:r>
      <w:r w:rsidRPr="00E269EC">
        <w:rPr>
          <w:rFonts w:ascii="Arial" w:hAnsi="Arial" w:cs="Arial"/>
        </w:rPr>
        <w:t xml:space="preserve">  </w:t>
      </w:r>
      <w:r w:rsidRPr="00E269EC">
        <w:rPr>
          <w:rFonts w:ascii="Arial" w:hAnsi="Arial" w:cs="Arial"/>
        </w:rPr>
        <w:fldChar w:fldCharType="begin">
          <w:ffData>
            <w:name w:val="Text68"/>
            <w:enabled/>
            <w:calcOnExit w:val="0"/>
            <w:textInput/>
          </w:ffData>
        </w:fldChar>
      </w:r>
      <w:r w:rsidRPr="00E269EC">
        <w:rPr>
          <w:rFonts w:ascii="Arial" w:hAnsi="Arial" w:cs="Arial"/>
        </w:rPr>
        <w:instrText xml:space="preserve"> FORMTEXT </w:instrText>
      </w:r>
      <w:r w:rsidRPr="00E269EC">
        <w:rPr>
          <w:rFonts w:ascii="Arial" w:hAnsi="Arial" w:cs="Arial"/>
        </w:rPr>
      </w:r>
      <w:r w:rsidRPr="00E269EC">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E269EC">
        <w:rPr>
          <w:rFonts w:ascii="Arial" w:hAnsi="Arial" w:cs="Arial"/>
        </w:rPr>
        <w:fldChar w:fldCharType="end"/>
      </w:r>
    </w:p>
    <w:p w14:paraId="08554A8F" w14:textId="77777777" w:rsidR="005F7743" w:rsidRPr="00E269EC" w:rsidRDefault="005F7743" w:rsidP="005F7743">
      <w:pPr>
        <w:ind w:left="1440"/>
        <w:rPr>
          <w:rFonts w:ascii="Arial" w:hAnsi="Arial" w:cs="Arial"/>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0"/>
        <w:gridCol w:w="1800"/>
        <w:gridCol w:w="1620"/>
        <w:gridCol w:w="1634"/>
      </w:tblGrid>
      <w:tr w:rsidR="006F326A" w14:paraId="6614E553" w14:textId="77777777" w:rsidTr="00121AA5">
        <w:trPr>
          <w:trHeight w:val="350"/>
        </w:trPr>
        <w:tc>
          <w:tcPr>
            <w:tcW w:w="1620" w:type="dxa"/>
          </w:tcPr>
          <w:p w14:paraId="14BFE318" w14:textId="77777777" w:rsidR="006F326A" w:rsidRDefault="006F326A" w:rsidP="00121AA5">
            <w:pPr>
              <w:spacing w:line="360" w:lineRule="auto"/>
              <w:jc w:val="both"/>
              <w:rPr>
                <w:rFonts w:ascii="Arial" w:hAnsi="Arial" w:cs="Arial"/>
              </w:rPr>
            </w:pPr>
            <w:r>
              <w:rPr>
                <w:rFonts w:ascii="Arial" w:hAnsi="Arial" w:cs="Arial"/>
                <w:b/>
                <w:bCs/>
              </w:rPr>
              <w:t>Direct:</w:t>
            </w:r>
          </w:p>
        </w:tc>
        <w:tc>
          <w:tcPr>
            <w:tcW w:w="1800" w:type="dxa"/>
          </w:tcPr>
          <w:p w14:paraId="2077CCB6" w14:textId="77777777" w:rsidR="006F326A" w:rsidRDefault="006F326A" w:rsidP="00121AA5">
            <w:pPr>
              <w:spacing w:line="360" w:lineRule="auto"/>
              <w:jc w:val="both"/>
              <w:rPr>
                <w:rFonts w:ascii="Arial" w:hAnsi="Arial" w:cs="Arial"/>
              </w:rPr>
            </w:pPr>
            <w:r>
              <w:rPr>
                <w:rFonts w:ascii="Arial" w:hAnsi="Arial" w:cs="Arial"/>
                <w:u w:val="single"/>
              </w:rPr>
              <w:t>Amt.</w:t>
            </w:r>
          </w:p>
        </w:tc>
        <w:tc>
          <w:tcPr>
            <w:tcW w:w="1620" w:type="dxa"/>
          </w:tcPr>
          <w:p w14:paraId="2EF5366A" w14:textId="77777777" w:rsidR="006F326A" w:rsidRDefault="006F326A" w:rsidP="00121AA5">
            <w:pPr>
              <w:spacing w:line="360" w:lineRule="auto"/>
              <w:jc w:val="both"/>
              <w:rPr>
                <w:rFonts w:ascii="Arial" w:hAnsi="Arial" w:cs="Arial"/>
              </w:rPr>
            </w:pPr>
            <w:r>
              <w:rPr>
                <w:rFonts w:ascii="Arial" w:hAnsi="Arial" w:cs="Arial"/>
                <w:b/>
                <w:bCs/>
              </w:rPr>
              <w:t>Indirect:</w:t>
            </w:r>
          </w:p>
        </w:tc>
        <w:tc>
          <w:tcPr>
            <w:tcW w:w="1634" w:type="dxa"/>
          </w:tcPr>
          <w:p w14:paraId="10354140" w14:textId="77777777" w:rsidR="006F326A" w:rsidRDefault="006F326A" w:rsidP="00121AA5">
            <w:pPr>
              <w:spacing w:line="360" w:lineRule="auto"/>
              <w:jc w:val="both"/>
              <w:rPr>
                <w:rFonts w:ascii="Arial" w:hAnsi="Arial" w:cs="Arial"/>
              </w:rPr>
            </w:pPr>
            <w:r>
              <w:rPr>
                <w:rFonts w:ascii="Arial" w:hAnsi="Arial" w:cs="Arial"/>
                <w:u w:val="single"/>
              </w:rPr>
              <w:t>Amt.</w:t>
            </w:r>
          </w:p>
        </w:tc>
      </w:tr>
      <w:tr w:rsidR="006F326A" w14:paraId="6686B744" w14:textId="77777777" w:rsidTr="00121AA5">
        <w:tc>
          <w:tcPr>
            <w:tcW w:w="1620" w:type="dxa"/>
          </w:tcPr>
          <w:p w14:paraId="4AAEA061" w14:textId="77777777" w:rsidR="006F326A" w:rsidRDefault="006F326A" w:rsidP="00121AA5">
            <w:pPr>
              <w:spacing w:line="360" w:lineRule="auto"/>
              <w:jc w:val="both"/>
              <w:rPr>
                <w:rFonts w:ascii="Arial" w:hAnsi="Arial" w:cs="Arial"/>
              </w:rPr>
            </w:pPr>
            <w:r>
              <w:rPr>
                <w:rFonts w:ascii="Arial" w:hAnsi="Arial" w:cs="Arial"/>
              </w:rPr>
              <w:t>Salary</w:t>
            </w:r>
          </w:p>
        </w:tc>
        <w:tc>
          <w:tcPr>
            <w:tcW w:w="1800" w:type="dxa"/>
          </w:tcPr>
          <w:p w14:paraId="284B936A" w14:textId="77777777" w:rsidR="006F326A" w:rsidRDefault="006F326A" w:rsidP="00121AA5">
            <w:pPr>
              <w:spacing w:line="360" w:lineRule="auto"/>
              <w:jc w:val="both"/>
              <w:rPr>
                <w:rFonts w:ascii="Arial" w:hAnsi="Arial" w:cs="Arial"/>
              </w:rPr>
            </w:pPr>
            <w:r>
              <w:rPr>
                <w:rFonts w:ascii="Arial" w:hAnsi="Arial" w:cs="Arial"/>
              </w:rPr>
              <w:fldChar w:fldCharType="begin">
                <w:ffData>
                  <w:name w:val="Text48"/>
                  <w:enabled/>
                  <w:calcOnExit w:val="0"/>
                  <w:textInput/>
                </w:ffData>
              </w:fldChar>
            </w:r>
            <w:bookmarkStart w:id="13" w:name="Text4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3"/>
          </w:p>
        </w:tc>
        <w:tc>
          <w:tcPr>
            <w:tcW w:w="1620" w:type="dxa"/>
          </w:tcPr>
          <w:p w14:paraId="76630BBE" w14:textId="77777777" w:rsidR="006F326A" w:rsidRDefault="006F326A" w:rsidP="00121AA5">
            <w:pPr>
              <w:spacing w:line="360" w:lineRule="auto"/>
              <w:jc w:val="both"/>
              <w:rPr>
                <w:rFonts w:ascii="Arial" w:hAnsi="Arial" w:cs="Arial"/>
              </w:rPr>
            </w:pPr>
            <w:r>
              <w:rPr>
                <w:rFonts w:ascii="Arial" w:hAnsi="Arial" w:cs="Arial"/>
              </w:rPr>
              <w:t>Salary</w:t>
            </w:r>
          </w:p>
        </w:tc>
        <w:tc>
          <w:tcPr>
            <w:tcW w:w="1634" w:type="dxa"/>
          </w:tcPr>
          <w:p w14:paraId="50C667BE" w14:textId="77777777" w:rsidR="006F326A" w:rsidRDefault="006F326A" w:rsidP="00121AA5">
            <w:pPr>
              <w:spacing w:line="360" w:lineRule="auto"/>
              <w:jc w:val="both"/>
              <w:rPr>
                <w:rFonts w:ascii="Arial" w:hAnsi="Arial" w:cs="Arial"/>
              </w:rPr>
            </w:pPr>
            <w:r>
              <w:rPr>
                <w:rFonts w:ascii="Arial" w:hAnsi="Arial" w:cs="Arial"/>
              </w:rPr>
              <w:fldChar w:fldCharType="begin">
                <w:ffData>
                  <w:name w:val="Text49"/>
                  <w:enabled/>
                  <w:calcOnExit w:val="0"/>
                  <w:textInput/>
                </w:ffData>
              </w:fldChar>
            </w:r>
            <w:bookmarkStart w:id="14" w:name="Text4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4"/>
          </w:p>
        </w:tc>
      </w:tr>
      <w:tr w:rsidR="006F326A" w14:paraId="019706D7" w14:textId="77777777" w:rsidTr="00121AA5">
        <w:tc>
          <w:tcPr>
            <w:tcW w:w="1620" w:type="dxa"/>
          </w:tcPr>
          <w:p w14:paraId="5931A456" w14:textId="77777777" w:rsidR="006F326A" w:rsidRDefault="006F326A" w:rsidP="00121AA5">
            <w:pPr>
              <w:spacing w:line="360" w:lineRule="auto"/>
              <w:jc w:val="both"/>
              <w:rPr>
                <w:rFonts w:ascii="Arial" w:hAnsi="Arial" w:cs="Arial"/>
              </w:rPr>
            </w:pPr>
            <w:r>
              <w:rPr>
                <w:rFonts w:ascii="Arial" w:hAnsi="Arial" w:cs="Arial"/>
              </w:rPr>
              <w:t>Fringes</w:t>
            </w:r>
          </w:p>
        </w:tc>
        <w:tc>
          <w:tcPr>
            <w:tcW w:w="1800" w:type="dxa"/>
          </w:tcPr>
          <w:p w14:paraId="607A6203" w14:textId="77777777" w:rsidR="006F326A" w:rsidRDefault="006F326A" w:rsidP="00121AA5">
            <w:pPr>
              <w:spacing w:line="360" w:lineRule="auto"/>
              <w:jc w:val="both"/>
              <w:rPr>
                <w:rFonts w:ascii="Arial" w:hAnsi="Arial" w:cs="Arial"/>
              </w:rPr>
            </w:pPr>
            <w:r>
              <w:rPr>
                <w:rFonts w:ascii="Arial" w:hAnsi="Arial" w:cs="Arial"/>
              </w:rPr>
              <w:fldChar w:fldCharType="begin">
                <w:ffData>
                  <w:name w:val="Text50"/>
                  <w:enabled/>
                  <w:calcOnExit w:val="0"/>
                  <w:textInput/>
                </w:ffData>
              </w:fldChar>
            </w:r>
            <w:bookmarkStart w:id="15" w:name="Text5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5"/>
          </w:p>
        </w:tc>
        <w:tc>
          <w:tcPr>
            <w:tcW w:w="1620" w:type="dxa"/>
          </w:tcPr>
          <w:p w14:paraId="520F0713" w14:textId="77777777" w:rsidR="006F326A" w:rsidRDefault="006F326A" w:rsidP="00121AA5">
            <w:pPr>
              <w:spacing w:line="360" w:lineRule="auto"/>
              <w:jc w:val="both"/>
              <w:rPr>
                <w:rFonts w:ascii="Arial" w:hAnsi="Arial" w:cs="Arial"/>
              </w:rPr>
            </w:pPr>
            <w:r>
              <w:rPr>
                <w:rFonts w:ascii="Arial" w:hAnsi="Arial" w:cs="Arial"/>
              </w:rPr>
              <w:t>Fringes</w:t>
            </w:r>
          </w:p>
        </w:tc>
        <w:tc>
          <w:tcPr>
            <w:tcW w:w="1634" w:type="dxa"/>
          </w:tcPr>
          <w:p w14:paraId="258F32A7" w14:textId="77777777" w:rsidR="006F326A" w:rsidRDefault="006F326A" w:rsidP="00121AA5">
            <w:pPr>
              <w:spacing w:line="360" w:lineRule="auto"/>
              <w:jc w:val="both"/>
              <w:rPr>
                <w:rFonts w:ascii="Arial" w:hAnsi="Arial" w:cs="Arial"/>
              </w:rPr>
            </w:pPr>
            <w:r>
              <w:rPr>
                <w:rFonts w:ascii="Arial" w:hAnsi="Arial" w:cs="Arial"/>
              </w:rPr>
              <w:fldChar w:fldCharType="begin">
                <w:ffData>
                  <w:name w:val="Text51"/>
                  <w:enabled/>
                  <w:calcOnExit w:val="0"/>
                  <w:textInput/>
                </w:ffData>
              </w:fldChar>
            </w:r>
            <w:bookmarkStart w:id="16" w:name="Text5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6"/>
          </w:p>
        </w:tc>
      </w:tr>
      <w:tr w:rsidR="006F326A" w14:paraId="2BEB473E" w14:textId="77777777" w:rsidTr="00121AA5">
        <w:tc>
          <w:tcPr>
            <w:tcW w:w="1620" w:type="dxa"/>
          </w:tcPr>
          <w:p w14:paraId="19EE153D" w14:textId="77777777" w:rsidR="006F326A" w:rsidRDefault="006F326A" w:rsidP="00121AA5">
            <w:pPr>
              <w:spacing w:line="360" w:lineRule="auto"/>
              <w:jc w:val="both"/>
              <w:rPr>
                <w:rFonts w:ascii="Arial" w:hAnsi="Arial" w:cs="Arial"/>
              </w:rPr>
            </w:pPr>
            <w:r>
              <w:rPr>
                <w:rFonts w:ascii="Arial" w:hAnsi="Arial" w:cs="Arial"/>
              </w:rPr>
              <w:t>Equipment</w:t>
            </w:r>
          </w:p>
        </w:tc>
        <w:tc>
          <w:tcPr>
            <w:tcW w:w="1800" w:type="dxa"/>
          </w:tcPr>
          <w:p w14:paraId="5DB1824D" w14:textId="77777777" w:rsidR="006F326A" w:rsidRDefault="006F326A" w:rsidP="00121AA5">
            <w:pPr>
              <w:spacing w:line="360" w:lineRule="auto"/>
              <w:jc w:val="both"/>
              <w:rPr>
                <w:rFonts w:ascii="Arial" w:hAnsi="Arial" w:cs="Arial"/>
              </w:rPr>
            </w:pPr>
            <w:r>
              <w:rPr>
                <w:rFonts w:ascii="Arial" w:hAnsi="Arial" w:cs="Arial"/>
              </w:rPr>
              <w:fldChar w:fldCharType="begin">
                <w:ffData>
                  <w:name w:val="Text52"/>
                  <w:enabled/>
                  <w:calcOnExit w:val="0"/>
                  <w:textInput/>
                </w:ffData>
              </w:fldChar>
            </w:r>
            <w:bookmarkStart w:id="17" w:name="Text5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7"/>
          </w:p>
        </w:tc>
        <w:tc>
          <w:tcPr>
            <w:tcW w:w="1620" w:type="dxa"/>
          </w:tcPr>
          <w:p w14:paraId="7DE0B1B4" w14:textId="77777777" w:rsidR="006F326A" w:rsidRDefault="006F326A" w:rsidP="00121AA5">
            <w:pPr>
              <w:spacing w:line="360" w:lineRule="auto"/>
              <w:jc w:val="both"/>
              <w:rPr>
                <w:rFonts w:ascii="Arial" w:hAnsi="Arial" w:cs="Arial"/>
              </w:rPr>
            </w:pPr>
            <w:r>
              <w:rPr>
                <w:rFonts w:ascii="Arial" w:hAnsi="Arial" w:cs="Arial"/>
              </w:rPr>
              <w:t>Equipment</w:t>
            </w:r>
          </w:p>
        </w:tc>
        <w:tc>
          <w:tcPr>
            <w:tcW w:w="1634" w:type="dxa"/>
          </w:tcPr>
          <w:p w14:paraId="300E33F0" w14:textId="77777777" w:rsidR="006F326A" w:rsidRDefault="006F326A" w:rsidP="00121AA5">
            <w:pPr>
              <w:spacing w:line="360" w:lineRule="auto"/>
              <w:jc w:val="both"/>
              <w:rPr>
                <w:rFonts w:ascii="Arial" w:hAnsi="Arial" w:cs="Arial"/>
              </w:rPr>
            </w:pPr>
            <w:r>
              <w:rPr>
                <w:rFonts w:ascii="Arial" w:hAnsi="Arial" w:cs="Arial"/>
              </w:rPr>
              <w:fldChar w:fldCharType="begin">
                <w:ffData>
                  <w:name w:val="Text53"/>
                  <w:enabled/>
                  <w:calcOnExit w:val="0"/>
                  <w:textInput/>
                </w:ffData>
              </w:fldChar>
            </w:r>
            <w:bookmarkStart w:id="18" w:name="Text5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8"/>
          </w:p>
        </w:tc>
      </w:tr>
      <w:tr w:rsidR="006F326A" w14:paraId="0B6F7656" w14:textId="77777777" w:rsidTr="00121AA5">
        <w:trPr>
          <w:trHeight w:val="422"/>
        </w:trPr>
        <w:tc>
          <w:tcPr>
            <w:tcW w:w="1620" w:type="dxa"/>
          </w:tcPr>
          <w:p w14:paraId="7C18F32E" w14:textId="77777777" w:rsidR="006F326A" w:rsidRDefault="006F326A" w:rsidP="00121AA5">
            <w:pPr>
              <w:spacing w:line="360" w:lineRule="auto"/>
              <w:jc w:val="both"/>
              <w:rPr>
                <w:rFonts w:ascii="Arial" w:hAnsi="Arial" w:cs="Arial"/>
              </w:rPr>
            </w:pPr>
            <w:r>
              <w:rPr>
                <w:rFonts w:ascii="Arial" w:hAnsi="Arial" w:cs="Arial"/>
              </w:rPr>
              <w:t>Other</w:t>
            </w:r>
          </w:p>
        </w:tc>
        <w:tc>
          <w:tcPr>
            <w:tcW w:w="1800" w:type="dxa"/>
          </w:tcPr>
          <w:p w14:paraId="64362DDC" w14:textId="77777777" w:rsidR="006F326A" w:rsidRDefault="006F326A" w:rsidP="00121AA5">
            <w:pPr>
              <w:spacing w:line="360" w:lineRule="auto"/>
              <w:jc w:val="both"/>
              <w:rPr>
                <w:rFonts w:ascii="Arial" w:hAnsi="Arial" w:cs="Arial"/>
              </w:rPr>
            </w:pPr>
            <w:r>
              <w:rPr>
                <w:rFonts w:ascii="Arial" w:hAnsi="Arial" w:cs="Arial"/>
              </w:rPr>
              <w:fldChar w:fldCharType="begin">
                <w:ffData>
                  <w:name w:val="Text54"/>
                  <w:enabled/>
                  <w:calcOnExit w:val="0"/>
                  <w:textInput/>
                </w:ffData>
              </w:fldChar>
            </w:r>
            <w:bookmarkStart w:id="19" w:name="Text5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9"/>
          </w:p>
        </w:tc>
        <w:tc>
          <w:tcPr>
            <w:tcW w:w="1620" w:type="dxa"/>
          </w:tcPr>
          <w:p w14:paraId="0D8A3E65" w14:textId="77777777" w:rsidR="006F326A" w:rsidRDefault="006F326A" w:rsidP="00121AA5">
            <w:pPr>
              <w:spacing w:line="360" w:lineRule="auto"/>
              <w:jc w:val="both"/>
              <w:rPr>
                <w:rFonts w:ascii="Arial" w:hAnsi="Arial" w:cs="Arial"/>
              </w:rPr>
            </w:pPr>
            <w:r>
              <w:rPr>
                <w:rFonts w:ascii="Arial" w:hAnsi="Arial" w:cs="Arial"/>
              </w:rPr>
              <w:t>Other</w:t>
            </w:r>
          </w:p>
        </w:tc>
        <w:tc>
          <w:tcPr>
            <w:tcW w:w="1634" w:type="dxa"/>
          </w:tcPr>
          <w:p w14:paraId="0B886AA2" w14:textId="77777777" w:rsidR="006F326A" w:rsidRDefault="006F326A" w:rsidP="00121AA5">
            <w:pPr>
              <w:spacing w:line="360" w:lineRule="auto"/>
              <w:jc w:val="both"/>
              <w:rPr>
                <w:rFonts w:ascii="Arial" w:hAnsi="Arial" w:cs="Arial"/>
              </w:rPr>
            </w:pPr>
            <w:r>
              <w:rPr>
                <w:rFonts w:ascii="Arial" w:hAnsi="Arial" w:cs="Arial"/>
              </w:rPr>
              <w:fldChar w:fldCharType="begin">
                <w:ffData>
                  <w:name w:val="Text55"/>
                  <w:enabled/>
                  <w:calcOnExit w:val="0"/>
                  <w:textInput/>
                </w:ffData>
              </w:fldChar>
            </w:r>
            <w:bookmarkStart w:id="20" w:name="Text5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0"/>
          </w:p>
        </w:tc>
      </w:tr>
    </w:tbl>
    <w:p w14:paraId="2F98D5C6" w14:textId="77777777" w:rsidR="009E4139" w:rsidRDefault="009E4139" w:rsidP="009E4139">
      <w:pPr>
        <w:ind w:left="1440"/>
        <w:rPr>
          <w:rFonts w:ascii="Arial" w:hAnsi="Arial" w:cs="Arial"/>
          <w:b/>
          <w:bCs/>
          <w:u w:val="single"/>
        </w:rPr>
      </w:pPr>
    </w:p>
    <w:p w14:paraId="0FD21794" w14:textId="2FB8CB2C" w:rsidR="006F326A" w:rsidRPr="009E4139" w:rsidRDefault="00F2438D" w:rsidP="00E269EC">
      <w:pPr>
        <w:numPr>
          <w:ilvl w:val="1"/>
          <w:numId w:val="1"/>
        </w:numPr>
        <w:tabs>
          <w:tab w:val="clear" w:pos="1800"/>
        </w:tabs>
        <w:ind w:left="1440"/>
        <w:rPr>
          <w:rFonts w:ascii="Arial" w:hAnsi="Arial" w:cs="Arial"/>
          <w:b/>
          <w:bCs/>
          <w:u w:val="single"/>
        </w:rPr>
      </w:pPr>
      <w:commentRangeStart w:id="21"/>
      <w:r>
        <w:rPr>
          <w:rFonts w:ascii="Arial" w:hAnsi="Arial" w:cs="Arial"/>
          <w:b/>
          <w:bCs/>
          <w:u w:val="single"/>
        </w:rPr>
        <w:t xml:space="preserve">RCUH Human Resources </w:t>
      </w:r>
      <w:r w:rsidR="00F95D98" w:rsidRPr="00CC5481">
        <w:rPr>
          <w:rFonts w:ascii="Arial" w:hAnsi="Arial" w:cs="Arial"/>
          <w:b/>
          <w:bCs/>
          <w:u w:val="single"/>
        </w:rPr>
        <w:t xml:space="preserve">or Financial </w:t>
      </w:r>
      <w:r w:rsidRPr="00CC5481">
        <w:rPr>
          <w:rFonts w:ascii="Arial" w:hAnsi="Arial" w:cs="Arial"/>
          <w:b/>
          <w:bCs/>
          <w:u w:val="single"/>
        </w:rPr>
        <w:t>Portal</w:t>
      </w:r>
      <w:r>
        <w:rPr>
          <w:rFonts w:ascii="Arial" w:hAnsi="Arial" w:cs="Arial"/>
          <w:b/>
          <w:bCs/>
          <w:u w:val="single"/>
        </w:rPr>
        <w:t xml:space="preserve"> Access and Action Authorization Levels</w:t>
      </w:r>
      <w:commentRangeEnd w:id="21"/>
      <w:r w:rsidR="00F8399D">
        <w:rPr>
          <w:rStyle w:val="CommentReference"/>
        </w:rPr>
        <w:commentReference w:id="21"/>
      </w:r>
      <w:r>
        <w:rPr>
          <w:rFonts w:ascii="Arial" w:hAnsi="Arial" w:cs="Arial"/>
          <w:b/>
          <w:bCs/>
          <w:u w:val="single"/>
        </w:rPr>
        <w:t>:</w:t>
      </w:r>
      <w:r w:rsidR="00850BB0" w:rsidRPr="009E4139">
        <w:rPr>
          <w:rFonts w:ascii="Arial" w:hAnsi="Arial" w:cs="Arial"/>
          <w:b/>
          <w:bCs/>
        </w:rPr>
        <w:t xml:space="preserve">  </w:t>
      </w:r>
      <w:r w:rsidR="009E4139">
        <w:rPr>
          <w:rFonts w:ascii="Arial" w:hAnsi="Arial" w:cs="Arial"/>
        </w:rPr>
        <w:fldChar w:fldCharType="begin">
          <w:ffData>
            <w:name w:val="Text68"/>
            <w:enabled/>
            <w:calcOnExit w:val="0"/>
            <w:textInput/>
          </w:ffData>
        </w:fldChar>
      </w:r>
      <w:r w:rsidR="009E4139">
        <w:rPr>
          <w:rFonts w:ascii="Arial" w:hAnsi="Arial" w:cs="Arial"/>
        </w:rPr>
        <w:instrText xml:space="preserve"> FORMTEXT </w:instrText>
      </w:r>
      <w:r w:rsidR="009E4139">
        <w:rPr>
          <w:rFonts w:ascii="Arial" w:hAnsi="Arial" w:cs="Arial"/>
        </w:rPr>
      </w:r>
      <w:r w:rsidR="009E4139">
        <w:rPr>
          <w:rFonts w:ascii="Arial" w:hAnsi="Arial" w:cs="Arial"/>
        </w:rPr>
        <w:fldChar w:fldCharType="separate"/>
      </w:r>
      <w:r w:rsidR="009E4139">
        <w:rPr>
          <w:rFonts w:ascii="Arial" w:hAnsi="Arial" w:cs="Arial"/>
          <w:noProof/>
        </w:rPr>
        <w:t> </w:t>
      </w:r>
      <w:r w:rsidR="009E4139">
        <w:rPr>
          <w:rFonts w:ascii="Arial" w:hAnsi="Arial" w:cs="Arial"/>
          <w:noProof/>
        </w:rPr>
        <w:t> </w:t>
      </w:r>
      <w:r w:rsidR="009E4139">
        <w:rPr>
          <w:rFonts w:ascii="Arial" w:hAnsi="Arial" w:cs="Arial"/>
          <w:noProof/>
        </w:rPr>
        <w:t> </w:t>
      </w:r>
      <w:r w:rsidR="009E4139">
        <w:rPr>
          <w:rFonts w:ascii="Arial" w:hAnsi="Arial" w:cs="Arial"/>
          <w:noProof/>
        </w:rPr>
        <w:t> </w:t>
      </w:r>
      <w:r w:rsidR="009E4139">
        <w:rPr>
          <w:rFonts w:ascii="Arial" w:hAnsi="Arial" w:cs="Arial"/>
          <w:noProof/>
        </w:rPr>
        <w:t> </w:t>
      </w:r>
      <w:r w:rsidR="009E4139">
        <w:rPr>
          <w:rFonts w:ascii="Arial" w:hAnsi="Arial" w:cs="Arial"/>
        </w:rPr>
        <w:fldChar w:fldCharType="end"/>
      </w:r>
    </w:p>
    <w:p w14:paraId="5F571A32" w14:textId="77777777" w:rsidR="009E4139" w:rsidRPr="00E269EC" w:rsidRDefault="009E4139" w:rsidP="009E4139">
      <w:pPr>
        <w:ind w:left="1440"/>
        <w:rPr>
          <w:rFonts w:ascii="Arial" w:hAnsi="Arial" w:cs="Arial"/>
          <w:b/>
          <w:bCs/>
          <w:u w:val="single"/>
        </w:rPr>
      </w:pPr>
    </w:p>
    <w:tbl>
      <w:tblPr>
        <w:tblW w:w="8455"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3"/>
        <w:gridCol w:w="3827"/>
        <w:gridCol w:w="4025"/>
      </w:tblGrid>
      <w:tr w:rsidR="00B14969" w14:paraId="5A8D4272" w14:textId="77777777" w:rsidTr="00720E3B">
        <w:tc>
          <w:tcPr>
            <w:tcW w:w="603" w:type="dxa"/>
          </w:tcPr>
          <w:p w14:paraId="539B4DC1" w14:textId="77777777" w:rsidR="006F326A" w:rsidRDefault="006F326A" w:rsidP="00121AA5">
            <w:pPr>
              <w:rPr>
                <w:rFonts w:ascii="Arial" w:hAnsi="Arial" w:cs="Arial"/>
                <w:b/>
                <w:bCs/>
                <w:u w:val="single"/>
              </w:rPr>
            </w:pPr>
            <w:r>
              <w:rPr>
                <w:rFonts w:ascii="Arial" w:hAnsi="Arial" w:cs="Arial"/>
                <w:b/>
                <w:bCs/>
                <w:u w:val="single"/>
              </w:rPr>
              <w:t>X</w:t>
            </w:r>
          </w:p>
        </w:tc>
        <w:tc>
          <w:tcPr>
            <w:tcW w:w="3827" w:type="dxa"/>
          </w:tcPr>
          <w:p w14:paraId="0802D642" w14:textId="67A03415" w:rsidR="006F326A" w:rsidRDefault="00DF7B76" w:rsidP="00121AA5">
            <w:pPr>
              <w:pStyle w:val="Header"/>
              <w:tabs>
                <w:tab w:val="clear" w:pos="4320"/>
                <w:tab w:val="clear" w:pos="8640"/>
              </w:tabs>
              <w:rPr>
                <w:rFonts w:ascii="Arial" w:hAnsi="Arial" w:cs="Arial"/>
                <w:b/>
                <w:bCs/>
              </w:rPr>
            </w:pPr>
            <w:r>
              <w:rPr>
                <w:rFonts w:ascii="Arial" w:hAnsi="Arial" w:cs="Arial"/>
                <w:b/>
                <w:bCs/>
              </w:rPr>
              <w:t>Roles and Actions</w:t>
            </w:r>
          </w:p>
        </w:tc>
        <w:tc>
          <w:tcPr>
            <w:tcW w:w="4025" w:type="dxa"/>
          </w:tcPr>
          <w:p w14:paraId="0EFEA206" w14:textId="0D1483A8" w:rsidR="006F326A" w:rsidRDefault="006F326A" w:rsidP="00121AA5">
            <w:pPr>
              <w:pStyle w:val="Header"/>
              <w:tabs>
                <w:tab w:val="clear" w:pos="4320"/>
                <w:tab w:val="clear" w:pos="8640"/>
              </w:tabs>
              <w:rPr>
                <w:rFonts w:ascii="Arial" w:hAnsi="Arial" w:cs="Arial"/>
                <w:b/>
                <w:bCs/>
              </w:rPr>
            </w:pPr>
            <w:r>
              <w:rPr>
                <w:rFonts w:ascii="Arial" w:hAnsi="Arial" w:cs="Arial"/>
                <w:b/>
                <w:bCs/>
              </w:rPr>
              <w:t>Define</w:t>
            </w:r>
            <w:r w:rsidR="00DF7B76">
              <w:rPr>
                <w:rFonts w:ascii="Arial" w:hAnsi="Arial" w:cs="Arial"/>
                <w:b/>
                <w:bCs/>
              </w:rPr>
              <w:t xml:space="preserve"> </w:t>
            </w:r>
            <w:r w:rsidR="00F2438D">
              <w:rPr>
                <w:rFonts w:ascii="Arial" w:hAnsi="Arial" w:cs="Arial"/>
                <w:b/>
                <w:bCs/>
              </w:rPr>
              <w:t>Access Level:</w:t>
            </w:r>
          </w:p>
          <w:p w14:paraId="2572F735" w14:textId="4A9FAAC4" w:rsidR="00F2438D" w:rsidRPr="001054F7" w:rsidRDefault="00F2438D" w:rsidP="00121AA5">
            <w:pPr>
              <w:pStyle w:val="Header"/>
              <w:tabs>
                <w:tab w:val="clear" w:pos="4320"/>
                <w:tab w:val="clear" w:pos="8640"/>
              </w:tabs>
              <w:rPr>
                <w:rFonts w:ascii="Arial" w:hAnsi="Arial" w:cs="Arial"/>
                <w:bCs/>
                <w:sz w:val="20"/>
                <w:szCs w:val="20"/>
              </w:rPr>
            </w:pPr>
            <w:r w:rsidRPr="001054F7">
              <w:rPr>
                <w:rFonts w:ascii="Arial" w:hAnsi="Arial" w:cs="Arial"/>
                <w:bCs/>
                <w:sz w:val="20"/>
                <w:szCs w:val="20"/>
              </w:rPr>
              <w:t>Supervisory (Submit/Approve)</w:t>
            </w:r>
            <w:r w:rsidR="00B14969">
              <w:rPr>
                <w:rFonts w:ascii="Arial" w:hAnsi="Arial" w:cs="Arial"/>
                <w:bCs/>
                <w:sz w:val="20"/>
                <w:szCs w:val="20"/>
              </w:rPr>
              <w:t xml:space="preserve"> or</w:t>
            </w:r>
          </w:p>
          <w:p w14:paraId="6FE26017" w14:textId="40D4C84E" w:rsidR="00F2438D" w:rsidRDefault="00F2438D" w:rsidP="00121AA5">
            <w:pPr>
              <w:pStyle w:val="Header"/>
              <w:tabs>
                <w:tab w:val="clear" w:pos="4320"/>
                <w:tab w:val="clear" w:pos="8640"/>
              </w:tabs>
              <w:rPr>
                <w:rFonts w:ascii="Arial" w:hAnsi="Arial" w:cs="Arial"/>
                <w:b/>
                <w:bCs/>
              </w:rPr>
            </w:pPr>
            <w:r w:rsidRPr="001054F7">
              <w:rPr>
                <w:rFonts w:ascii="Arial" w:hAnsi="Arial" w:cs="Arial"/>
                <w:bCs/>
                <w:sz w:val="20"/>
                <w:szCs w:val="20"/>
              </w:rPr>
              <w:t>Administrative (Initiate only)</w:t>
            </w:r>
          </w:p>
        </w:tc>
      </w:tr>
      <w:tr w:rsidR="00B14969" w14:paraId="5A3D1DDA" w14:textId="77777777" w:rsidTr="00720E3B">
        <w:tc>
          <w:tcPr>
            <w:tcW w:w="603" w:type="dxa"/>
          </w:tcPr>
          <w:p w14:paraId="783B056C" w14:textId="77777777" w:rsidR="006F326A" w:rsidRDefault="006F326A" w:rsidP="00121AA5">
            <w:pPr>
              <w:rPr>
                <w:rFonts w:ascii="Arial" w:hAnsi="Arial" w:cs="Arial"/>
                <w:b/>
                <w:bCs/>
                <w:u w:val="single"/>
              </w:rPr>
            </w:pPr>
            <w:r>
              <w:rPr>
                <w:rFonts w:ascii="Arial" w:hAnsi="Arial" w:cs="Arial"/>
                <w:b/>
                <w:bCs/>
                <w:u w:val="single"/>
              </w:rPr>
              <w:fldChar w:fldCharType="begin">
                <w:ffData>
                  <w:name w:val="Check1"/>
                  <w:enabled/>
                  <w:calcOnExit w:val="0"/>
                  <w:checkBox>
                    <w:sizeAuto/>
                    <w:default w:val="0"/>
                  </w:checkBox>
                </w:ffData>
              </w:fldChar>
            </w:r>
            <w:bookmarkStart w:id="22" w:name="Check1"/>
            <w:r>
              <w:rPr>
                <w:rFonts w:ascii="Arial" w:hAnsi="Arial" w:cs="Arial"/>
                <w:b/>
                <w:bCs/>
                <w:u w:val="single"/>
              </w:rPr>
              <w:instrText xml:space="preserve"> FORMCHECKBOX </w:instrText>
            </w:r>
            <w:r w:rsidR="00BC5FE2">
              <w:rPr>
                <w:rFonts w:ascii="Arial" w:hAnsi="Arial" w:cs="Arial"/>
                <w:b/>
                <w:bCs/>
                <w:u w:val="single"/>
              </w:rPr>
            </w:r>
            <w:r w:rsidR="00BC5FE2">
              <w:rPr>
                <w:rFonts w:ascii="Arial" w:hAnsi="Arial" w:cs="Arial"/>
                <w:b/>
                <w:bCs/>
                <w:u w:val="single"/>
              </w:rPr>
              <w:fldChar w:fldCharType="separate"/>
            </w:r>
            <w:r>
              <w:rPr>
                <w:rFonts w:ascii="Arial" w:hAnsi="Arial" w:cs="Arial"/>
                <w:b/>
                <w:bCs/>
                <w:u w:val="single"/>
              </w:rPr>
              <w:fldChar w:fldCharType="end"/>
            </w:r>
            <w:bookmarkEnd w:id="22"/>
          </w:p>
        </w:tc>
        <w:tc>
          <w:tcPr>
            <w:tcW w:w="3827" w:type="dxa"/>
          </w:tcPr>
          <w:p w14:paraId="0B4C03AA" w14:textId="5EEB3B69" w:rsidR="006F326A" w:rsidRDefault="00F2438D" w:rsidP="00121AA5">
            <w:pPr>
              <w:pStyle w:val="Header"/>
              <w:tabs>
                <w:tab w:val="clear" w:pos="4320"/>
                <w:tab w:val="clear" w:pos="8640"/>
              </w:tabs>
              <w:rPr>
                <w:rFonts w:ascii="Arial" w:hAnsi="Arial" w:cs="Arial"/>
                <w:sz w:val="20"/>
              </w:rPr>
            </w:pPr>
            <w:r>
              <w:rPr>
                <w:rFonts w:ascii="Arial" w:hAnsi="Arial" w:cs="Arial"/>
                <w:sz w:val="20"/>
              </w:rPr>
              <w:t>UH Project Director (UH PNF required)</w:t>
            </w:r>
          </w:p>
        </w:tc>
        <w:tc>
          <w:tcPr>
            <w:tcW w:w="4025" w:type="dxa"/>
          </w:tcPr>
          <w:p w14:paraId="7E3534F2" w14:textId="77777777" w:rsidR="006F326A" w:rsidRDefault="006F326A" w:rsidP="00121AA5">
            <w:pPr>
              <w:pStyle w:val="Header"/>
              <w:tabs>
                <w:tab w:val="clear" w:pos="4320"/>
                <w:tab w:val="clear" w:pos="8640"/>
              </w:tabs>
              <w:rPr>
                <w:rFonts w:ascii="Arial" w:hAnsi="Arial" w:cs="Arial"/>
                <w:sz w:val="20"/>
              </w:rPr>
            </w:pPr>
            <w:r>
              <w:rPr>
                <w:rFonts w:ascii="Arial" w:hAnsi="Arial" w:cs="Arial"/>
                <w:sz w:val="20"/>
              </w:rPr>
              <w:fldChar w:fldCharType="begin">
                <w:ffData>
                  <w:name w:val="Text56"/>
                  <w:enabled/>
                  <w:calcOnExit w:val="0"/>
                  <w:textInput/>
                </w:ffData>
              </w:fldChar>
            </w:r>
            <w:bookmarkStart w:id="23" w:name="Text5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3"/>
          </w:p>
        </w:tc>
      </w:tr>
      <w:tr w:rsidR="00B14969" w14:paraId="44B13FC9" w14:textId="77777777" w:rsidTr="00720E3B">
        <w:tc>
          <w:tcPr>
            <w:tcW w:w="603" w:type="dxa"/>
          </w:tcPr>
          <w:p w14:paraId="75AF0A6F" w14:textId="77777777" w:rsidR="006F326A" w:rsidRDefault="006F326A" w:rsidP="00121AA5">
            <w:pPr>
              <w:rPr>
                <w:rFonts w:ascii="Arial" w:hAnsi="Arial" w:cs="Arial"/>
                <w:b/>
                <w:bCs/>
                <w:u w:val="single"/>
              </w:rPr>
            </w:pPr>
            <w:r>
              <w:rPr>
                <w:rFonts w:ascii="Arial" w:hAnsi="Arial" w:cs="Arial"/>
                <w:b/>
                <w:bCs/>
                <w:u w:val="single"/>
              </w:rPr>
              <w:fldChar w:fldCharType="begin">
                <w:ffData>
                  <w:name w:val="Check2"/>
                  <w:enabled/>
                  <w:calcOnExit w:val="0"/>
                  <w:checkBox>
                    <w:sizeAuto/>
                    <w:default w:val="0"/>
                  </w:checkBox>
                </w:ffData>
              </w:fldChar>
            </w:r>
            <w:bookmarkStart w:id="24" w:name="Check2"/>
            <w:r>
              <w:rPr>
                <w:rFonts w:ascii="Arial" w:hAnsi="Arial" w:cs="Arial"/>
                <w:b/>
                <w:bCs/>
                <w:u w:val="single"/>
              </w:rPr>
              <w:instrText xml:space="preserve"> FORMCHECKBOX </w:instrText>
            </w:r>
            <w:r w:rsidR="00BC5FE2">
              <w:rPr>
                <w:rFonts w:ascii="Arial" w:hAnsi="Arial" w:cs="Arial"/>
                <w:b/>
                <w:bCs/>
                <w:u w:val="single"/>
              </w:rPr>
            </w:r>
            <w:r w:rsidR="00BC5FE2">
              <w:rPr>
                <w:rFonts w:ascii="Arial" w:hAnsi="Arial" w:cs="Arial"/>
                <w:b/>
                <w:bCs/>
                <w:u w:val="single"/>
              </w:rPr>
              <w:fldChar w:fldCharType="separate"/>
            </w:r>
            <w:r>
              <w:rPr>
                <w:rFonts w:ascii="Arial" w:hAnsi="Arial" w:cs="Arial"/>
                <w:b/>
                <w:bCs/>
                <w:u w:val="single"/>
              </w:rPr>
              <w:fldChar w:fldCharType="end"/>
            </w:r>
            <w:bookmarkEnd w:id="24"/>
          </w:p>
        </w:tc>
        <w:tc>
          <w:tcPr>
            <w:tcW w:w="3827" w:type="dxa"/>
          </w:tcPr>
          <w:p w14:paraId="57304726" w14:textId="143FCA72" w:rsidR="006F326A" w:rsidRDefault="00F2438D" w:rsidP="00121AA5">
            <w:pPr>
              <w:rPr>
                <w:rFonts w:ascii="Arial" w:hAnsi="Arial" w:cs="Arial"/>
                <w:sz w:val="20"/>
              </w:rPr>
            </w:pPr>
            <w:r>
              <w:rPr>
                <w:rFonts w:ascii="Arial" w:hAnsi="Arial" w:cs="Arial"/>
                <w:sz w:val="20"/>
              </w:rPr>
              <w:t>Personnel Actions</w:t>
            </w:r>
          </w:p>
        </w:tc>
        <w:tc>
          <w:tcPr>
            <w:tcW w:w="4025" w:type="dxa"/>
          </w:tcPr>
          <w:p w14:paraId="72265C56" w14:textId="77777777" w:rsidR="006F326A" w:rsidRDefault="006F326A" w:rsidP="00121AA5">
            <w:pPr>
              <w:rPr>
                <w:rFonts w:ascii="Arial" w:hAnsi="Arial" w:cs="Arial"/>
                <w:sz w:val="20"/>
              </w:rPr>
            </w:pPr>
            <w:r>
              <w:rPr>
                <w:rFonts w:ascii="Arial" w:hAnsi="Arial" w:cs="Arial"/>
                <w:sz w:val="20"/>
              </w:rPr>
              <w:fldChar w:fldCharType="begin">
                <w:ffData>
                  <w:name w:val="Text57"/>
                  <w:enabled/>
                  <w:calcOnExit w:val="0"/>
                  <w:textInput/>
                </w:ffData>
              </w:fldChar>
            </w:r>
            <w:bookmarkStart w:id="25" w:name="Text5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5"/>
          </w:p>
        </w:tc>
      </w:tr>
      <w:tr w:rsidR="00B14969" w14:paraId="0095D50F" w14:textId="77777777" w:rsidTr="00720E3B">
        <w:tc>
          <w:tcPr>
            <w:tcW w:w="603" w:type="dxa"/>
          </w:tcPr>
          <w:p w14:paraId="5EE8D543" w14:textId="77777777" w:rsidR="006F326A" w:rsidRDefault="006F326A" w:rsidP="00121AA5">
            <w:pPr>
              <w:rPr>
                <w:rFonts w:ascii="Arial" w:hAnsi="Arial" w:cs="Arial"/>
                <w:b/>
                <w:bCs/>
                <w:u w:val="single"/>
              </w:rPr>
            </w:pPr>
            <w:r>
              <w:rPr>
                <w:rFonts w:ascii="Arial" w:hAnsi="Arial" w:cs="Arial"/>
                <w:b/>
                <w:bCs/>
                <w:u w:val="single"/>
              </w:rPr>
              <w:lastRenderedPageBreak/>
              <w:fldChar w:fldCharType="begin">
                <w:ffData>
                  <w:name w:val="Check3"/>
                  <w:enabled/>
                  <w:calcOnExit w:val="0"/>
                  <w:checkBox>
                    <w:sizeAuto/>
                    <w:default w:val="0"/>
                  </w:checkBox>
                </w:ffData>
              </w:fldChar>
            </w:r>
            <w:r>
              <w:rPr>
                <w:rFonts w:ascii="Arial" w:hAnsi="Arial" w:cs="Arial"/>
                <w:b/>
                <w:bCs/>
                <w:u w:val="single"/>
              </w:rPr>
              <w:instrText xml:space="preserve"> FORMCHECKBOX </w:instrText>
            </w:r>
            <w:r w:rsidR="00BC5FE2">
              <w:rPr>
                <w:rFonts w:ascii="Arial" w:hAnsi="Arial" w:cs="Arial"/>
                <w:b/>
                <w:bCs/>
                <w:u w:val="single"/>
              </w:rPr>
            </w:r>
            <w:r w:rsidR="00BC5FE2">
              <w:rPr>
                <w:rFonts w:ascii="Arial" w:hAnsi="Arial" w:cs="Arial"/>
                <w:b/>
                <w:bCs/>
                <w:u w:val="single"/>
              </w:rPr>
              <w:fldChar w:fldCharType="separate"/>
            </w:r>
            <w:r>
              <w:rPr>
                <w:rFonts w:ascii="Arial" w:hAnsi="Arial" w:cs="Arial"/>
                <w:b/>
                <w:bCs/>
                <w:u w:val="single"/>
              </w:rPr>
              <w:fldChar w:fldCharType="end"/>
            </w:r>
          </w:p>
        </w:tc>
        <w:tc>
          <w:tcPr>
            <w:tcW w:w="3827" w:type="dxa"/>
          </w:tcPr>
          <w:p w14:paraId="254A63FA" w14:textId="60E7C601" w:rsidR="006F326A" w:rsidRDefault="00F2438D" w:rsidP="00121AA5">
            <w:pPr>
              <w:rPr>
                <w:rFonts w:ascii="Arial" w:hAnsi="Arial" w:cs="Arial"/>
                <w:sz w:val="20"/>
              </w:rPr>
            </w:pPr>
            <w:r>
              <w:rPr>
                <w:rFonts w:ascii="Arial" w:hAnsi="Arial" w:cs="Arial"/>
                <w:sz w:val="20"/>
              </w:rPr>
              <w:t>Time</w:t>
            </w:r>
            <w:r w:rsidR="001B1510">
              <w:rPr>
                <w:rFonts w:ascii="Arial" w:hAnsi="Arial" w:cs="Arial"/>
                <w:sz w:val="20"/>
              </w:rPr>
              <w:t>sheets</w:t>
            </w:r>
          </w:p>
        </w:tc>
        <w:tc>
          <w:tcPr>
            <w:tcW w:w="4025" w:type="dxa"/>
          </w:tcPr>
          <w:p w14:paraId="31EA323B" w14:textId="77777777" w:rsidR="006F326A" w:rsidRDefault="006F326A" w:rsidP="00121AA5">
            <w:pPr>
              <w:rPr>
                <w:rFonts w:ascii="Arial" w:hAnsi="Arial" w:cs="Arial"/>
                <w:sz w:val="20"/>
              </w:rPr>
            </w:pPr>
            <w:r>
              <w:rPr>
                <w:rFonts w:ascii="Arial" w:hAnsi="Arial" w:cs="Arial"/>
                <w:sz w:val="20"/>
              </w:rPr>
              <w:fldChar w:fldCharType="begin">
                <w:ffData>
                  <w:name w:val="Text5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B14969" w14:paraId="34321024" w14:textId="77777777" w:rsidTr="00720E3B">
        <w:tc>
          <w:tcPr>
            <w:tcW w:w="603" w:type="dxa"/>
          </w:tcPr>
          <w:p w14:paraId="6AC429C0" w14:textId="77777777" w:rsidR="006F326A" w:rsidRDefault="006F326A" w:rsidP="00121AA5">
            <w:pPr>
              <w:rPr>
                <w:rFonts w:ascii="Arial" w:hAnsi="Arial" w:cs="Arial"/>
                <w:b/>
                <w:bCs/>
                <w:u w:val="single"/>
              </w:rPr>
            </w:pPr>
            <w:r>
              <w:rPr>
                <w:rFonts w:ascii="Arial" w:hAnsi="Arial" w:cs="Arial"/>
                <w:b/>
                <w:bCs/>
                <w:u w:val="single"/>
              </w:rPr>
              <w:fldChar w:fldCharType="begin">
                <w:ffData>
                  <w:name w:val="Check5"/>
                  <w:enabled/>
                  <w:calcOnExit w:val="0"/>
                  <w:checkBox>
                    <w:sizeAuto/>
                    <w:default w:val="0"/>
                  </w:checkBox>
                </w:ffData>
              </w:fldChar>
            </w:r>
            <w:r>
              <w:rPr>
                <w:rFonts w:ascii="Arial" w:hAnsi="Arial" w:cs="Arial"/>
                <w:b/>
                <w:bCs/>
                <w:u w:val="single"/>
              </w:rPr>
              <w:instrText xml:space="preserve"> FORMCHECKBOX </w:instrText>
            </w:r>
            <w:r w:rsidR="00BC5FE2">
              <w:rPr>
                <w:rFonts w:ascii="Arial" w:hAnsi="Arial" w:cs="Arial"/>
                <w:b/>
                <w:bCs/>
                <w:u w:val="single"/>
              </w:rPr>
            </w:r>
            <w:r w:rsidR="00BC5FE2">
              <w:rPr>
                <w:rFonts w:ascii="Arial" w:hAnsi="Arial" w:cs="Arial"/>
                <w:b/>
                <w:bCs/>
                <w:u w:val="single"/>
              </w:rPr>
              <w:fldChar w:fldCharType="separate"/>
            </w:r>
            <w:r>
              <w:rPr>
                <w:rFonts w:ascii="Arial" w:hAnsi="Arial" w:cs="Arial"/>
                <w:b/>
                <w:bCs/>
                <w:u w:val="single"/>
              </w:rPr>
              <w:fldChar w:fldCharType="end"/>
            </w:r>
          </w:p>
        </w:tc>
        <w:tc>
          <w:tcPr>
            <w:tcW w:w="3827" w:type="dxa"/>
          </w:tcPr>
          <w:p w14:paraId="0282AC74" w14:textId="4AD3B141" w:rsidR="006F326A" w:rsidRDefault="00F2438D" w:rsidP="00121AA5">
            <w:pPr>
              <w:rPr>
                <w:rFonts w:ascii="Arial" w:hAnsi="Arial" w:cs="Arial"/>
                <w:sz w:val="20"/>
              </w:rPr>
            </w:pPr>
            <w:r>
              <w:rPr>
                <w:rFonts w:ascii="Arial" w:hAnsi="Arial" w:cs="Arial"/>
                <w:sz w:val="20"/>
              </w:rPr>
              <w:t>UH Fiscal Actions (UH FMO-1 required)</w:t>
            </w:r>
          </w:p>
        </w:tc>
        <w:tc>
          <w:tcPr>
            <w:tcW w:w="4025" w:type="dxa"/>
          </w:tcPr>
          <w:p w14:paraId="6A1EA1CC" w14:textId="77777777" w:rsidR="006F326A" w:rsidRDefault="006F326A" w:rsidP="00121AA5">
            <w:pPr>
              <w:rPr>
                <w:rFonts w:ascii="Arial" w:hAnsi="Arial" w:cs="Arial"/>
                <w:sz w:val="20"/>
              </w:rPr>
            </w:pPr>
            <w:r>
              <w:rPr>
                <w:rFonts w:ascii="Arial" w:hAnsi="Arial" w:cs="Arial"/>
                <w:sz w:val="20"/>
              </w:rPr>
              <w:fldChar w:fldCharType="begin">
                <w:ffData>
                  <w:name w:val="Text6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14:paraId="7FA1F750" w14:textId="77777777" w:rsidR="006F326A" w:rsidRDefault="006F326A" w:rsidP="006F326A">
      <w:pPr>
        <w:jc w:val="both"/>
        <w:rPr>
          <w:rFonts w:ascii="Arial" w:hAnsi="Arial" w:cs="Arial"/>
          <w:b/>
          <w:bCs/>
          <w:u w:val="single"/>
        </w:rPr>
      </w:pPr>
    </w:p>
    <w:p w14:paraId="0399A7C9" w14:textId="3DD6812F" w:rsidR="006F326A" w:rsidRPr="009E4139" w:rsidRDefault="006F326A" w:rsidP="009E4139">
      <w:pPr>
        <w:numPr>
          <w:ilvl w:val="1"/>
          <w:numId w:val="1"/>
        </w:numPr>
        <w:tabs>
          <w:tab w:val="clear" w:pos="1800"/>
        </w:tabs>
        <w:ind w:left="1440"/>
        <w:jc w:val="both"/>
        <w:rPr>
          <w:rFonts w:ascii="Arial" w:hAnsi="Arial" w:cs="Arial"/>
          <w:b/>
          <w:bCs/>
          <w:u w:val="single"/>
        </w:rPr>
      </w:pPr>
      <w:commentRangeStart w:id="26"/>
      <w:r w:rsidRPr="00E269EC">
        <w:rPr>
          <w:rFonts w:ascii="Arial" w:hAnsi="Arial" w:cs="Arial"/>
          <w:b/>
          <w:bCs/>
          <w:u w:val="single"/>
        </w:rPr>
        <w:t>Level of Interaction</w:t>
      </w:r>
      <w:commentRangeEnd w:id="26"/>
      <w:r w:rsidR="00F8399D">
        <w:rPr>
          <w:rStyle w:val="CommentReference"/>
        </w:rPr>
        <w:commentReference w:id="26"/>
      </w:r>
      <w:r w:rsidRPr="00E269EC">
        <w:rPr>
          <w:rFonts w:ascii="Arial" w:hAnsi="Arial" w:cs="Arial"/>
          <w:b/>
          <w:bCs/>
          <w:u w:val="single"/>
        </w:rPr>
        <w:t>:</w:t>
      </w:r>
      <w:r w:rsidRPr="00E269EC">
        <w:rPr>
          <w:rFonts w:ascii="Arial" w:hAnsi="Arial" w:cs="Arial"/>
        </w:rPr>
        <w:t xml:space="preserve">  </w:t>
      </w:r>
      <w:r w:rsidRPr="009E4139">
        <w:rPr>
          <w:rFonts w:ascii="Arial" w:hAnsi="Arial" w:cs="Arial"/>
        </w:rPr>
        <w:fldChar w:fldCharType="begin">
          <w:ffData>
            <w:name w:val="Text68"/>
            <w:enabled/>
            <w:calcOnExit w:val="0"/>
            <w:textInput/>
          </w:ffData>
        </w:fldChar>
      </w:r>
      <w:r w:rsidRPr="009E4139">
        <w:rPr>
          <w:rFonts w:ascii="Arial" w:hAnsi="Arial" w:cs="Arial"/>
        </w:rPr>
        <w:instrText xml:space="preserve"> FORMTEXT </w:instrText>
      </w:r>
      <w:r w:rsidRPr="009E4139">
        <w:rPr>
          <w:rFonts w:ascii="Arial" w:hAnsi="Arial" w:cs="Arial"/>
        </w:rPr>
      </w:r>
      <w:r w:rsidRPr="009E4139">
        <w:rPr>
          <w:rFonts w:ascii="Arial" w:hAnsi="Arial" w:cs="Arial"/>
        </w:rPr>
        <w:fldChar w:fldCharType="separate"/>
      </w:r>
      <w:r>
        <w:rPr>
          <w:noProof/>
        </w:rPr>
        <w:t> </w:t>
      </w:r>
      <w:r>
        <w:rPr>
          <w:noProof/>
        </w:rPr>
        <w:t> </w:t>
      </w:r>
      <w:r>
        <w:rPr>
          <w:noProof/>
        </w:rPr>
        <w:t> </w:t>
      </w:r>
      <w:r>
        <w:rPr>
          <w:noProof/>
        </w:rPr>
        <w:t> </w:t>
      </w:r>
      <w:r>
        <w:rPr>
          <w:noProof/>
        </w:rPr>
        <w:t> </w:t>
      </w:r>
      <w:r w:rsidRPr="009E4139">
        <w:rPr>
          <w:rFonts w:ascii="Arial" w:hAnsi="Arial" w:cs="Arial"/>
        </w:rPr>
        <w:fldChar w:fldCharType="end"/>
      </w:r>
      <w:r w:rsidR="0021342C" w:rsidRPr="009E4139">
        <w:rPr>
          <w:rFonts w:ascii="Arial" w:hAnsi="Arial" w:cs="Arial"/>
        </w:rPr>
        <w:t>. Interacts and communicates (verbally, in written form or electronically) respectfully and professionally with supervisors, co-workers and others at all times.</w:t>
      </w:r>
    </w:p>
    <w:p w14:paraId="38C676E7" w14:textId="77777777" w:rsidR="006F326A" w:rsidRPr="00AB260B" w:rsidRDefault="006F326A" w:rsidP="006F326A">
      <w:pPr>
        <w:jc w:val="both"/>
        <w:rPr>
          <w:rFonts w:ascii="Arial" w:hAnsi="Arial" w:cs="Arial"/>
          <w:b/>
          <w:bCs/>
          <w:u w:val="single"/>
        </w:rPr>
      </w:pPr>
    </w:p>
    <w:p w14:paraId="34F9DF51" w14:textId="77777777" w:rsidR="00401E08" w:rsidRDefault="006F326A" w:rsidP="006F326A">
      <w:pPr>
        <w:numPr>
          <w:ilvl w:val="0"/>
          <w:numId w:val="1"/>
        </w:numPr>
        <w:tabs>
          <w:tab w:val="clear" w:pos="1080"/>
        </w:tabs>
        <w:ind w:left="720"/>
        <w:jc w:val="both"/>
        <w:rPr>
          <w:rFonts w:ascii="Arial" w:hAnsi="Arial" w:cs="Arial"/>
          <w:bCs/>
        </w:rPr>
      </w:pPr>
      <w:commentRangeStart w:id="27"/>
      <w:r>
        <w:rPr>
          <w:rFonts w:ascii="Arial" w:hAnsi="Arial" w:cs="Arial"/>
          <w:b/>
          <w:bCs/>
          <w:u w:val="single"/>
        </w:rPr>
        <w:t xml:space="preserve">MAJOR DUTIES &amp; </w:t>
      </w:r>
      <w:r w:rsidRPr="00401E08">
        <w:rPr>
          <w:rFonts w:ascii="Arial" w:hAnsi="Arial" w:cs="Arial"/>
          <w:b/>
          <w:bCs/>
          <w:u w:val="single"/>
        </w:rPr>
        <w:t>RESPONSIBILITIES</w:t>
      </w:r>
      <w:r w:rsidR="007859DC" w:rsidRPr="00401E08">
        <w:rPr>
          <w:rFonts w:ascii="Arial" w:hAnsi="Arial" w:cs="Arial"/>
          <w:b/>
          <w:bCs/>
          <w:u w:val="single"/>
        </w:rPr>
        <w:t xml:space="preserve"> </w:t>
      </w:r>
      <w:r w:rsidR="00401E08" w:rsidRPr="00401E08">
        <w:rPr>
          <w:rFonts w:ascii="Arial" w:hAnsi="Arial" w:cs="Arial"/>
          <w:b/>
          <w:bCs/>
          <w:u w:val="single"/>
        </w:rPr>
        <w:t>(See column instruction below)</w:t>
      </w:r>
      <w:commentRangeEnd w:id="27"/>
      <w:r w:rsidR="00783442">
        <w:rPr>
          <w:rStyle w:val="CommentReference"/>
        </w:rPr>
        <w:commentReference w:id="27"/>
      </w:r>
      <w:r w:rsidR="00401E08" w:rsidRPr="00401E08">
        <w:rPr>
          <w:rFonts w:ascii="Arial" w:hAnsi="Arial" w:cs="Arial"/>
          <w:b/>
          <w:bCs/>
          <w:u w:val="single"/>
        </w:rPr>
        <w:t>:</w:t>
      </w:r>
      <w:r w:rsidR="00401E08">
        <w:rPr>
          <w:rFonts w:ascii="Arial" w:hAnsi="Arial" w:cs="Arial"/>
          <w:bCs/>
        </w:rPr>
        <w:t xml:space="preserve">  </w:t>
      </w:r>
    </w:p>
    <w:p w14:paraId="5758285B" w14:textId="4F12E6C5" w:rsidR="00401E08" w:rsidRDefault="007859DC" w:rsidP="00401E08">
      <w:pPr>
        <w:ind w:left="720"/>
        <w:jc w:val="both"/>
        <w:rPr>
          <w:rFonts w:ascii="Arial" w:hAnsi="Arial" w:cs="Arial"/>
        </w:rPr>
      </w:pPr>
      <w:r w:rsidRPr="00401E08">
        <w:rPr>
          <w:rFonts w:ascii="Arial" w:hAnsi="Arial" w:cs="Arial"/>
          <w:bCs/>
        </w:rPr>
        <w:t>IIIA</w:t>
      </w:r>
      <w:r w:rsidRPr="00401E08">
        <w:rPr>
          <w:rFonts w:ascii="Arial" w:hAnsi="Arial" w:cs="Arial"/>
        </w:rPr>
        <w:t xml:space="preserve"> =</w:t>
      </w:r>
      <w:r w:rsidR="006F326A" w:rsidRPr="00401E08">
        <w:rPr>
          <w:rFonts w:ascii="Arial" w:hAnsi="Arial" w:cs="Arial"/>
        </w:rPr>
        <w:t xml:space="preserve"> % </w:t>
      </w:r>
      <w:r w:rsidRPr="00401E08">
        <w:rPr>
          <w:rFonts w:ascii="Arial" w:hAnsi="Arial" w:cs="Arial"/>
        </w:rPr>
        <w:t xml:space="preserve">time/effort </w:t>
      </w:r>
    </w:p>
    <w:p w14:paraId="705E20BC" w14:textId="77777777" w:rsidR="00401E08" w:rsidRDefault="007859DC" w:rsidP="00401E08">
      <w:pPr>
        <w:ind w:left="720"/>
        <w:jc w:val="both"/>
        <w:rPr>
          <w:rFonts w:ascii="Arial" w:hAnsi="Arial" w:cs="Arial"/>
        </w:rPr>
      </w:pPr>
      <w:r w:rsidRPr="00401E08">
        <w:rPr>
          <w:rFonts w:ascii="Arial" w:hAnsi="Arial" w:cs="Arial"/>
        </w:rPr>
        <w:t xml:space="preserve">IIIB = </w:t>
      </w:r>
      <w:r w:rsidR="00401E08" w:rsidRPr="00401E08">
        <w:rPr>
          <w:rFonts w:ascii="Arial" w:hAnsi="Arial" w:cs="Arial"/>
        </w:rPr>
        <w:t>Place X if job duty is an Essential Job Function</w:t>
      </w:r>
      <w:r w:rsidR="00401E08">
        <w:rPr>
          <w:rFonts w:ascii="Arial" w:hAnsi="Arial" w:cs="Arial"/>
        </w:rPr>
        <w:t xml:space="preserve"> </w:t>
      </w:r>
    </w:p>
    <w:p w14:paraId="22E61EE0" w14:textId="344F3F64" w:rsidR="00401E08" w:rsidRDefault="00401E08" w:rsidP="00401E08">
      <w:pPr>
        <w:ind w:left="720"/>
        <w:jc w:val="both"/>
        <w:rPr>
          <w:rFonts w:ascii="Arial" w:hAnsi="Arial" w:cs="Arial"/>
        </w:rPr>
      </w:pPr>
      <w:r>
        <w:rPr>
          <w:rFonts w:ascii="Arial" w:hAnsi="Arial" w:cs="Arial"/>
        </w:rPr>
        <w:t>IIIC = Job duty number</w:t>
      </w:r>
      <w:r w:rsidR="005500F3">
        <w:rPr>
          <w:rFonts w:ascii="Arial" w:hAnsi="Arial" w:cs="Arial"/>
        </w:rPr>
        <w:t xml:space="preserve"> </w:t>
      </w:r>
      <w:r w:rsidR="005500F3" w:rsidRPr="005500F3">
        <w:rPr>
          <w:rFonts w:ascii="Arial" w:hAnsi="Arial" w:cs="Arial"/>
          <w:b/>
        </w:rPr>
        <w:t>(BOLD if Primary Duty)</w:t>
      </w:r>
    </w:p>
    <w:p w14:paraId="30CC4E31" w14:textId="757F5D95" w:rsidR="006F326A" w:rsidRPr="00401E08" w:rsidRDefault="00401E08" w:rsidP="00401E08">
      <w:pPr>
        <w:ind w:left="720"/>
        <w:jc w:val="both"/>
        <w:rPr>
          <w:rFonts w:ascii="Arial" w:hAnsi="Arial" w:cs="Arial"/>
          <w:bCs/>
        </w:rPr>
      </w:pPr>
      <w:r>
        <w:rPr>
          <w:rFonts w:ascii="Arial" w:hAnsi="Arial" w:cs="Arial"/>
        </w:rPr>
        <w:t>IIID = Narrative description of Job Duty</w:t>
      </w:r>
      <w:r w:rsidR="005500F3">
        <w:rPr>
          <w:rFonts w:ascii="Arial" w:hAnsi="Arial" w:cs="Arial"/>
        </w:rPr>
        <w:t xml:space="preserve"> </w:t>
      </w:r>
      <w:r w:rsidR="005500F3" w:rsidRPr="005500F3">
        <w:rPr>
          <w:rFonts w:ascii="Arial" w:hAnsi="Arial" w:cs="Arial"/>
          <w:b/>
        </w:rPr>
        <w:t>(BOLD if Primary Duty)</w:t>
      </w:r>
      <w:r>
        <w:rPr>
          <w:rFonts w:ascii="Arial" w:hAnsi="Arial" w:cs="Arial"/>
        </w:rPr>
        <w:t xml:space="preserve">. </w:t>
      </w:r>
    </w:p>
    <w:tbl>
      <w:tblPr>
        <w:tblStyle w:val="TableGrid"/>
        <w:tblW w:w="8730" w:type="dxa"/>
        <w:tblInd w:w="828" w:type="dxa"/>
        <w:tblLook w:val="04A0" w:firstRow="1" w:lastRow="0" w:firstColumn="1" w:lastColumn="0" w:noHBand="0" w:noVBand="1"/>
      </w:tblPr>
      <w:tblGrid>
        <w:gridCol w:w="709"/>
        <w:gridCol w:w="898"/>
        <w:gridCol w:w="465"/>
        <w:gridCol w:w="6658"/>
      </w:tblGrid>
      <w:tr w:rsidR="007859DC" w14:paraId="4D72BDE0" w14:textId="77777777" w:rsidTr="00F50E72">
        <w:tc>
          <w:tcPr>
            <w:tcW w:w="709" w:type="dxa"/>
          </w:tcPr>
          <w:p w14:paraId="1A1C0FA5" w14:textId="1DF17DC6" w:rsidR="007859DC" w:rsidRPr="005500F3" w:rsidRDefault="00401E08" w:rsidP="00E674A3">
            <w:pPr>
              <w:rPr>
                <w:rFonts w:ascii="Arial" w:hAnsi="Arial" w:cs="Arial"/>
                <w:b/>
                <w:bCs/>
                <w:sz w:val="16"/>
                <w:szCs w:val="16"/>
              </w:rPr>
            </w:pPr>
            <w:r w:rsidRPr="005500F3">
              <w:rPr>
                <w:rFonts w:ascii="Arial" w:hAnsi="Arial" w:cs="Arial"/>
                <w:b/>
                <w:bCs/>
                <w:sz w:val="16"/>
                <w:szCs w:val="16"/>
              </w:rPr>
              <w:t>III</w:t>
            </w:r>
            <w:r w:rsidR="007859DC" w:rsidRPr="005500F3">
              <w:rPr>
                <w:rFonts w:ascii="Arial" w:hAnsi="Arial" w:cs="Arial"/>
                <w:b/>
                <w:bCs/>
                <w:sz w:val="16"/>
                <w:szCs w:val="16"/>
              </w:rPr>
              <w:t>A</w:t>
            </w:r>
          </w:p>
        </w:tc>
        <w:tc>
          <w:tcPr>
            <w:tcW w:w="898" w:type="dxa"/>
          </w:tcPr>
          <w:p w14:paraId="4190E36A" w14:textId="7B284120" w:rsidR="007859DC" w:rsidRPr="005500F3" w:rsidRDefault="00401E08" w:rsidP="00E674A3">
            <w:pPr>
              <w:rPr>
                <w:rFonts w:ascii="Arial" w:hAnsi="Arial" w:cs="Arial"/>
                <w:b/>
                <w:bCs/>
                <w:sz w:val="16"/>
                <w:szCs w:val="16"/>
              </w:rPr>
            </w:pPr>
            <w:r w:rsidRPr="005500F3">
              <w:rPr>
                <w:rFonts w:ascii="Arial" w:hAnsi="Arial" w:cs="Arial"/>
                <w:b/>
                <w:bCs/>
                <w:sz w:val="16"/>
                <w:szCs w:val="16"/>
              </w:rPr>
              <w:t>III</w:t>
            </w:r>
            <w:r w:rsidR="007859DC" w:rsidRPr="005500F3">
              <w:rPr>
                <w:rFonts w:ascii="Arial" w:hAnsi="Arial" w:cs="Arial"/>
                <w:b/>
                <w:bCs/>
                <w:sz w:val="16"/>
                <w:szCs w:val="16"/>
              </w:rPr>
              <w:t>B</w:t>
            </w:r>
          </w:p>
        </w:tc>
        <w:tc>
          <w:tcPr>
            <w:tcW w:w="465" w:type="dxa"/>
          </w:tcPr>
          <w:p w14:paraId="6E71355E" w14:textId="47DC16FB" w:rsidR="007859DC" w:rsidRPr="005500F3" w:rsidRDefault="00401E08" w:rsidP="00E674A3">
            <w:pPr>
              <w:rPr>
                <w:rFonts w:ascii="Arial" w:hAnsi="Arial" w:cs="Arial"/>
                <w:b/>
                <w:bCs/>
                <w:sz w:val="16"/>
                <w:szCs w:val="16"/>
              </w:rPr>
            </w:pPr>
            <w:r w:rsidRPr="005500F3">
              <w:rPr>
                <w:rFonts w:ascii="Arial" w:hAnsi="Arial" w:cs="Arial"/>
                <w:b/>
                <w:bCs/>
                <w:sz w:val="16"/>
                <w:szCs w:val="16"/>
              </w:rPr>
              <w:t>III</w:t>
            </w:r>
            <w:r w:rsidR="007859DC" w:rsidRPr="005500F3">
              <w:rPr>
                <w:rFonts w:ascii="Arial" w:hAnsi="Arial" w:cs="Arial"/>
                <w:b/>
                <w:bCs/>
                <w:sz w:val="16"/>
                <w:szCs w:val="16"/>
              </w:rPr>
              <w:t>C</w:t>
            </w:r>
          </w:p>
        </w:tc>
        <w:tc>
          <w:tcPr>
            <w:tcW w:w="6658" w:type="dxa"/>
          </w:tcPr>
          <w:p w14:paraId="08194B84" w14:textId="00B1FDAB" w:rsidR="007859DC" w:rsidRPr="005500F3" w:rsidRDefault="005500F3" w:rsidP="00E674A3">
            <w:pPr>
              <w:rPr>
                <w:rFonts w:ascii="Arial" w:hAnsi="Arial" w:cs="Arial"/>
                <w:b/>
                <w:bCs/>
                <w:sz w:val="16"/>
                <w:szCs w:val="16"/>
              </w:rPr>
            </w:pPr>
            <w:r w:rsidRPr="005500F3">
              <w:rPr>
                <w:rFonts w:ascii="Arial" w:hAnsi="Arial" w:cs="Arial"/>
                <w:b/>
                <w:bCs/>
                <w:sz w:val="16"/>
                <w:szCs w:val="16"/>
              </w:rPr>
              <w:t>III</w:t>
            </w:r>
            <w:r w:rsidR="007859DC" w:rsidRPr="005500F3">
              <w:rPr>
                <w:rFonts w:ascii="Arial" w:hAnsi="Arial" w:cs="Arial"/>
                <w:b/>
                <w:bCs/>
                <w:sz w:val="16"/>
                <w:szCs w:val="16"/>
              </w:rPr>
              <w:t>D</w:t>
            </w:r>
          </w:p>
        </w:tc>
      </w:tr>
      <w:tr w:rsidR="00AA7311" w14:paraId="3ED09741" w14:textId="77777777" w:rsidTr="00F50E72">
        <w:tc>
          <w:tcPr>
            <w:tcW w:w="709" w:type="dxa"/>
          </w:tcPr>
          <w:p w14:paraId="707AA3F4" w14:textId="77777777" w:rsidR="00AA7311" w:rsidRPr="00B00F40" w:rsidRDefault="00AA7311" w:rsidP="00E674A3">
            <w:pPr>
              <w:rPr>
                <w:rFonts w:ascii="Arial" w:hAnsi="Arial" w:cs="Arial"/>
                <w:bCs/>
                <w:sz w:val="16"/>
                <w:szCs w:val="16"/>
              </w:rPr>
            </w:pPr>
            <w:r w:rsidRPr="00B00F40">
              <w:rPr>
                <w:rFonts w:ascii="Arial" w:hAnsi="Arial" w:cs="Arial"/>
                <w:bCs/>
                <w:sz w:val="16"/>
                <w:szCs w:val="16"/>
              </w:rPr>
              <w:t>% of Time</w:t>
            </w:r>
          </w:p>
        </w:tc>
        <w:tc>
          <w:tcPr>
            <w:tcW w:w="898" w:type="dxa"/>
          </w:tcPr>
          <w:p w14:paraId="2BF0CBBE" w14:textId="77777777" w:rsidR="00AA7311" w:rsidRPr="00B00F40" w:rsidRDefault="00AA7311" w:rsidP="00E674A3">
            <w:pPr>
              <w:rPr>
                <w:rFonts w:ascii="Arial" w:hAnsi="Arial" w:cs="Arial"/>
                <w:bCs/>
                <w:sz w:val="16"/>
                <w:szCs w:val="16"/>
              </w:rPr>
            </w:pPr>
            <w:r w:rsidRPr="00B00F40">
              <w:rPr>
                <w:rFonts w:ascii="Arial" w:hAnsi="Arial" w:cs="Arial"/>
                <w:bCs/>
                <w:sz w:val="16"/>
                <w:szCs w:val="16"/>
              </w:rPr>
              <w:t xml:space="preserve">Essential Job Function </w:t>
            </w:r>
          </w:p>
        </w:tc>
        <w:tc>
          <w:tcPr>
            <w:tcW w:w="465" w:type="dxa"/>
          </w:tcPr>
          <w:p w14:paraId="4FC4F47D" w14:textId="77777777" w:rsidR="00AA7311" w:rsidRPr="00B00F40" w:rsidRDefault="00AA7311" w:rsidP="00E674A3">
            <w:pPr>
              <w:rPr>
                <w:rFonts w:ascii="Arial" w:hAnsi="Arial" w:cs="Arial"/>
                <w:bCs/>
                <w:sz w:val="16"/>
                <w:szCs w:val="16"/>
              </w:rPr>
            </w:pPr>
            <w:r w:rsidRPr="00B00F40">
              <w:rPr>
                <w:rFonts w:ascii="Arial" w:hAnsi="Arial" w:cs="Arial"/>
                <w:bCs/>
                <w:sz w:val="16"/>
                <w:szCs w:val="16"/>
              </w:rPr>
              <w:t>No.</w:t>
            </w:r>
          </w:p>
        </w:tc>
        <w:tc>
          <w:tcPr>
            <w:tcW w:w="6658" w:type="dxa"/>
          </w:tcPr>
          <w:p w14:paraId="51E44FA7" w14:textId="77777777" w:rsidR="00AA7311" w:rsidRPr="00B00F40" w:rsidRDefault="00AA7311" w:rsidP="00E674A3">
            <w:pPr>
              <w:rPr>
                <w:rFonts w:ascii="Arial" w:hAnsi="Arial" w:cs="Arial"/>
                <w:bCs/>
                <w:sz w:val="16"/>
                <w:szCs w:val="16"/>
              </w:rPr>
            </w:pPr>
            <w:r w:rsidRPr="00B00F40">
              <w:rPr>
                <w:rFonts w:ascii="Arial" w:hAnsi="Arial" w:cs="Arial"/>
                <w:bCs/>
                <w:sz w:val="16"/>
                <w:szCs w:val="16"/>
              </w:rPr>
              <w:t xml:space="preserve">Description of Major Duty. </w:t>
            </w:r>
            <w:r w:rsidRPr="00B00F40">
              <w:rPr>
                <w:rFonts w:ascii="Arial" w:hAnsi="Arial" w:cs="Arial"/>
                <w:b/>
                <w:bCs/>
                <w:sz w:val="16"/>
                <w:szCs w:val="16"/>
              </w:rPr>
              <w:t>BOLD if Primary Duty.</w:t>
            </w:r>
          </w:p>
        </w:tc>
      </w:tr>
      <w:tr w:rsidR="00A46322" w14:paraId="191D0DAE" w14:textId="77777777" w:rsidTr="00F50E72">
        <w:tc>
          <w:tcPr>
            <w:tcW w:w="709" w:type="dxa"/>
          </w:tcPr>
          <w:p w14:paraId="63476D6E" w14:textId="5F33143F" w:rsidR="00A46322" w:rsidRPr="00D179DF" w:rsidRDefault="00A46322" w:rsidP="00D179DF">
            <w:pPr>
              <w:jc w:val="center"/>
              <w:rPr>
                <w:rFonts w:ascii="Arial" w:hAnsi="Arial" w:cs="Arial"/>
                <w:bCs/>
              </w:rPr>
            </w:pPr>
          </w:p>
        </w:tc>
        <w:tc>
          <w:tcPr>
            <w:tcW w:w="898" w:type="dxa"/>
          </w:tcPr>
          <w:p w14:paraId="463E067A" w14:textId="459C8F7A" w:rsidR="00A46322" w:rsidRPr="00D179DF" w:rsidRDefault="00A46322" w:rsidP="00D179DF">
            <w:pPr>
              <w:jc w:val="center"/>
              <w:rPr>
                <w:rFonts w:ascii="Arial" w:hAnsi="Arial" w:cs="Arial"/>
                <w:bCs/>
              </w:rPr>
            </w:pPr>
          </w:p>
        </w:tc>
        <w:tc>
          <w:tcPr>
            <w:tcW w:w="465" w:type="dxa"/>
          </w:tcPr>
          <w:p w14:paraId="548B5747" w14:textId="77777777" w:rsidR="00A46322" w:rsidRPr="00A46322" w:rsidRDefault="00A46322" w:rsidP="00A46322">
            <w:pPr>
              <w:rPr>
                <w:rFonts w:ascii="Arial" w:hAnsi="Arial" w:cs="Arial"/>
                <w:bCs/>
              </w:rPr>
            </w:pPr>
            <w:r w:rsidRPr="00A46322">
              <w:rPr>
                <w:rFonts w:ascii="Arial" w:hAnsi="Arial" w:cs="Arial"/>
                <w:bCs/>
              </w:rPr>
              <w:t>1</w:t>
            </w:r>
          </w:p>
        </w:tc>
        <w:tc>
          <w:tcPr>
            <w:tcW w:w="6658" w:type="dxa"/>
          </w:tcPr>
          <w:p w14:paraId="00A01A49" w14:textId="198E8A83" w:rsidR="00A46322" w:rsidRPr="00B00F40" w:rsidRDefault="00A46322" w:rsidP="00A46322">
            <w:pPr>
              <w:rPr>
                <w:rFonts w:ascii="Arial" w:hAnsi="Arial" w:cs="Arial"/>
                <w:bCs/>
              </w:rPr>
            </w:pPr>
          </w:p>
        </w:tc>
      </w:tr>
      <w:tr w:rsidR="00A46322" w14:paraId="01ADAA8E" w14:textId="77777777" w:rsidTr="00F50E72">
        <w:tc>
          <w:tcPr>
            <w:tcW w:w="709" w:type="dxa"/>
          </w:tcPr>
          <w:p w14:paraId="0AA297AB" w14:textId="223905F3" w:rsidR="00A46322" w:rsidRPr="00D179DF" w:rsidRDefault="00A46322" w:rsidP="00D179DF">
            <w:pPr>
              <w:jc w:val="center"/>
              <w:rPr>
                <w:rFonts w:ascii="Arial" w:hAnsi="Arial" w:cs="Arial"/>
                <w:bCs/>
              </w:rPr>
            </w:pPr>
          </w:p>
        </w:tc>
        <w:tc>
          <w:tcPr>
            <w:tcW w:w="898" w:type="dxa"/>
          </w:tcPr>
          <w:p w14:paraId="1AA136BB" w14:textId="00A611D3" w:rsidR="00A46322" w:rsidRPr="00D179DF" w:rsidRDefault="00A46322" w:rsidP="00D179DF">
            <w:pPr>
              <w:jc w:val="center"/>
              <w:rPr>
                <w:rFonts w:ascii="Arial" w:hAnsi="Arial" w:cs="Arial"/>
                <w:bCs/>
              </w:rPr>
            </w:pPr>
          </w:p>
        </w:tc>
        <w:tc>
          <w:tcPr>
            <w:tcW w:w="465" w:type="dxa"/>
          </w:tcPr>
          <w:p w14:paraId="35BD5739" w14:textId="77777777" w:rsidR="00A46322" w:rsidRPr="00A46322" w:rsidRDefault="00A46322" w:rsidP="00A46322">
            <w:pPr>
              <w:rPr>
                <w:rFonts w:ascii="Arial" w:hAnsi="Arial" w:cs="Arial"/>
                <w:bCs/>
              </w:rPr>
            </w:pPr>
            <w:r w:rsidRPr="00A46322">
              <w:rPr>
                <w:rFonts w:ascii="Arial" w:hAnsi="Arial" w:cs="Arial"/>
                <w:bCs/>
              </w:rPr>
              <w:t>2</w:t>
            </w:r>
          </w:p>
        </w:tc>
        <w:tc>
          <w:tcPr>
            <w:tcW w:w="6658" w:type="dxa"/>
          </w:tcPr>
          <w:p w14:paraId="3BC7F924" w14:textId="64EBDFD4" w:rsidR="00A46322" w:rsidRPr="00B00F40" w:rsidRDefault="00A46322" w:rsidP="00A46322">
            <w:pPr>
              <w:rPr>
                <w:rFonts w:ascii="Arial" w:hAnsi="Arial" w:cs="Arial"/>
                <w:bCs/>
              </w:rPr>
            </w:pPr>
          </w:p>
        </w:tc>
      </w:tr>
      <w:tr w:rsidR="00A46322" w14:paraId="42CED495" w14:textId="77777777" w:rsidTr="00F50E72">
        <w:tc>
          <w:tcPr>
            <w:tcW w:w="709" w:type="dxa"/>
          </w:tcPr>
          <w:p w14:paraId="7E74C035" w14:textId="7E067742" w:rsidR="00A46322" w:rsidRPr="00D179DF" w:rsidRDefault="00A46322" w:rsidP="00D179DF">
            <w:pPr>
              <w:jc w:val="center"/>
              <w:rPr>
                <w:rFonts w:ascii="Arial" w:hAnsi="Arial" w:cs="Arial"/>
                <w:bCs/>
              </w:rPr>
            </w:pPr>
          </w:p>
        </w:tc>
        <w:tc>
          <w:tcPr>
            <w:tcW w:w="898" w:type="dxa"/>
          </w:tcPr>
          <w:p w14:paraId="5FFE9B0E" w14:textId="591A143D" w:rsidR="00A46322" w:rsidRPr="00D179DF" w:rsidRDefault="00A46322" w:rsidP="00D179DF">
            <w:pPr>
              <w:jc w:val="center"/>
              <w:rPr>
                <w:rFonts w:ascii="Arial" w:hAnsi="Arial" w:cs="Arial"/>
                <w:bCs/>
              </w:rPr>
            </w:pPr>
          </w:p>
        </w:tc>
        <w:tc>
          <w:tcPr>
            <w:tcW w:w="465" w:type="dxa"/>
          </w:tcPr>
          <w:p w14:paraId="458F44EC" w14:textId="77777777" w:rsidR="00A46322" w:rsidRPr="00A46322" w:rsidRDefault="00A46322" w:rsidP="00A46322">
            <w:pPr>
              <w:rPr>
                <w:rFonts w:ascii="Arial" w:hAnsi="Arial" w:cs="Arial"/>
                <w:bCs/>
              </w:rPr>
            </w:pPr>
            <w:r w:rsidRPr="00A46322">
              <w:rPr>
                <w:rFonts w:ascii="Arial" w:hAnsi="Arial" w:cs="Arial"/>
                <w:bCs/>
              </w:rPr>
              <w:t>3</w:t>
            </w:r>
          </w:p>
        </w:tc>
        <w:tc>
          <w:tcPr>
            <w:tcW w:w="6658" w:type="dxa"/>
          </w:tcPr>
          <w:p w14:paraId="2453ED99" w14:textId="47F6C3DF" w:rsidR="00A46322" w:rsidRPr="00B00F40" w:rsidRDefault="00A46322" w:rsidP="00A46322">
            <w:pPr>
              <w:rPr>
                <w:rFonts w:ascii="Arial" w:hAnsi="Arial" w:cs="Arial"/>
                <w:bCs/>
              </w:rPr>
            </w:pPr>
          </w:p>
        </w:tc>
      </w:tr>
      <w:tr w:rsidR="00A46322" w14:paraId="69FBD4C6" w14:textId="77777777" w:rsidTr="00F50E72">
        <w:tc>
          <w:tcPr>
            <w:tcW w:w="709" w:type="dxa"/>
          </w:tcPr>
          <w:p w14:paraId="13BE3558" w14:textId="588757E1" w:rsidR="00A46322" w:rsidRPr="00D179DF" w:rsidRDefault="00A46322" w:rsidP="00D179DF">
            <w:pPr>
              <w:jc w:val="center"/>
              <w:rPr>
                <w:rFonts w:ascii="Arial" w:hAnsi="Arial" w:cs="Arial"/>
                <w:bCs/>
              </w:rPr>
            </w:pPr>
          </w:p>
        </w:tc>
        <w:tc>
          <w:tcPr>
            <w:tcW w:w="898" w:type="dxa"/>
          </w:tcPr>
          <w:p w14:paraId="031122F3" w14:textId="5B4325E8" w:rsidR="00A46322" w:rsidRPr="00D179DF" w:rsidRDefault="00A46322" w:rsidP="00D179DF">
            <w:pPr>
              <w:jc w:val="center"/>
              <w:rPr>
                <w:rFonts w:ascii="Arial" w:hAnsi="Arial" w:cs="Arial"/>
                <w:bCs/>
              </w:rPr>
            </w:pPr>
          </w:p>
        </w:tc>
        <w:tc>
          <w:tcPr>
            <w:tcW w:w="465" w:type="dxa"/>
          </w:tcPr>
          <w:p w14:paraId="43767DAC" w14:textId="77777777" w:rsidR="00A46322" w:rsidRPr="00A46322" w:rsidRDefault="00A46322" w:rsidP="00A46322">
            <w:pPr>
              <w:rPr>
                <w:rFonts w:ascii="Arial" w:hAnsi="Arial" w:cs="Arial"/>
                <w:bCs/>
              </w:rPr>
            </w:pPr>
            <w:r w:rsidRPr="00A46322">
              <w:rPr>
                <w:rFonts w:ascii="Arial" w:hAnsi="Arial" w:cs="Arial"/>
                <w:bCs/>
              </w:rPr>
              <w:t>4</w:t>
            </w:r>
          </w:p>
        </w:tc>
        <w:tc>
          <w:tcPr>
            <w:tcW w:w="6658" w:type="dxa"/>
          </w:tcPr>
          <w:p w14:paraId="33C00E92" w14:textId="60C52584" w:rsidR="00A46322" w:rsidRPr="00B00F40" w:rsidRDefault="00A46322" w:rsidP="00A46322">
            <w:pPr>
              <w:rPr>
                <w:rFonts w:ascii="Arial" w:hAnsi="Arial" w:cs="Arial"/>
                <w:bCs/>
              </w:rPr>
            </w:pPr>
          </w:p>
        </w:tc>
      </w:tr>
      <w:tr w:rsidR="00AE37CE" w14:paraId="25DB9255" w14:textId="77777777" w:rsidTr="00F50E72">
        <w:tc>
          <w:tcPr>
            <w:tcW w:w="709" w:type="dxa"/>
          </w:tcPr>
          <w:p w14:paraId="7D1E92AF" w14:textId="77777777" w:rsidR="00AE37CE" w:rsidRPr="00D179DF" w:rsidRDefault="00AE37CE" w:rsidP="00D179DF">
            <w:pPr>
              <w:jc w:val="center"/>
              <w:rPr>
                <w:rFonts w:ascii="Arial" w:hAnsi="Arial" w:cs="Arial"/>
                <w:bCs/>
              </w:rPr>
            </w:pPr>
          </w:p>
        </w:tc>
        <w:tc>
          <w:tcPr>
            <w:tcW w:w="898" w:type="dxa"/>
          </w:tcPr>
          <w:p w14:paraId="18EE2CDA" w14:textId="77777777" w:rsidR="00AE37CE" w:rsidRPr="00D179DF" w:rsidRDefault="00AE37CE" w:rsidP="00D179DF">
            <w:pPr>
              <w:jc w:val="center"/>
              <w:rPr>
                <w:rFonts w:ascii="Arial" w:hAnsi="Arial" w:cs="Arial"/>
                <w:bCs/>
              </w:rPr>
            </w:pPr>
          </w:p>
        </w:tc>
        <w:tc>
          <w:tcPr>
            <w:tcW w:w="465" w:type="dxa"/>
          </w:tcPr>
          <w:p w14:paraId="043B629E" w14:textId="77777777" w:rsidR="00AE37CE" w:rsidRPr="00B00F40" w:rsidRDefault="00AE37CE" w:rsidP="00AE37CE">
            <w:pPr>
              <w:rPr>
                <w:rFonts w:ascii="Arial" w:hAnsi="Arial" w:cs="Arial"/>
                <w:bCs/>
              </w:rPr>
            </w:pPr>
            <w:r w:rsidRPr="00B00F40">
              <w:rPr>
                <w:rFonts w:ascii="Arial" w:hAnsi="Arial" w:cs="Arial"/>
                <w:bCs/>
              </w:rPr>
              <w:t>5</w:t>
            </w:r>
          </w:p>
        </w:tc>
        <w:tc>
          <w:tcPr>
            <w:tcW w:w="6658" w:type="dxa"/>
          </w:tcPr>
          <w:p w14:paraId="7542FC72" w14:textId="656D00CE" w:rsidR="00AE37CE" w:rsidRPr="00B00F40" w:rsidRDefault="00AE37CE" w:rsidP="00AE37CE">
            <w:pPr>
              <w:rPr>
                <w:rFonts w:ascii="Arial" w:hAnsi="Arial" w:cs="Arial"/>
                <w:bCs/>
              </w:rPr>
            </w:pPr>
          </w:p>
        </w:tc>
      </w:tr>
      <w:tr w:rsidR="00AE37CE" w14:paraId="5D7504E1" w14:textId="77777777" w:rsidTr="00F50E72">
        <w:tc>
          <w:tcPr>
            <w:tcW w:w="709" w:type="dxa"/>
          </w:tcPr>
          <w:p w14:paraId="73899686" w14:textId="77777777" w:rsidR="00AE37CE" w:rsidRPr="00D179DF" w:rsidRDefault="00AE37CE" w:rsidP="00D179DF">
            <w:pPr>
              <w:jc w:val="center"/>
              <w:rPr>
                <w:rFonts w:ascii="Arial" w:hAnsi="Arial" w:cs="Arial"/>
                <w:bCs/>
              </w:rPr>
            </w:pPr>
          </w:p>
        </w:tc>
        <w:tc>
          <w:tcPr>
            <w:tcW w:w="898" w:type="dxa"/>
          </w:tcPr>
          <w:p w14:paraId="0060961C" w14:textId="77777777" w:rsidR="00AE37CE" w:rsidRPr="00D179DF" w:rsidRDefault="00AE37CE" w:rsidP="00D179DF">
            <w:pPr>
              <w:jc w:val="center"/>
              <w:rPr>
                <w:rFonts w:ascii="Arial" w:hAnsi="Arial" w:cs="Arial"/>
                <w:bCs/>
              </w:rPr>
            </w:pPr>
          </w:p>
        </w:tc>
        <w:tc>
          <w:tcPr>
            <w:tcW w:w="465" w:type="dxa"/>
          </w:tcPr>
          <w:p w14:paraId="146B545D" w14:textId="77777777" w:rsidR="00AE37CE" w:rsidRPr="00B00F40" w:rsidRDefault="00AE37CE" w:rsidP="00AE37CE">
            <w:pPr>
              <w:rPr>
                <w:rFonts w:ascii="Arial" w:hAnsi="Arial" w:cs="Arial"/>
                <w:bCs/>
              </w:rPr>
            </w:pPr>
            <w:r w:rsidRPr="00B00F40">
              <w:rPr>
                <w:rFonts w:ascii="Arial" w:hAnsi="Arial" w:cs="Arial"/>
                <w:bCs/>
              </w:rPr>
              <w:t>6</w:t>
            </w:r>
          </w:p>
        </w:tc>
        <w:tc>
          <w:tcPr>
            <w:tcW w:w="6658" w:type="dxa"/>
          </w:tcPr>
          <w:p w14:paraId="7490435C" w14:textId="77777777" w:rsidR="00AE37CE" w:rsidRPr="00B00F40" w:rsidRDefault="00AE37CE" w:rsidP="00AE37CE">
            <w:pPr>
              <w:rPr>
                <w:rFonts w:ascii="Arial" w:hAnsi="Arial" w:cs="Arial"/>
                <w:bCs/>
              </w:rPr>
            </w:pPr>
          </w:p>
        </w:tc>
      </w:tr>
      <w:tr w:rsidR="00AE37CE" w14:paraId="7F429ADC" w14:textId="77777777" w:rsidTr="00F50E72">
        <w:tc>
          <w:tcPr>
            <w:tcW w:w="709" w:type="dxa"/>
          </w:tcPr>
          <w:p w14:paraId="6D4923B2" w14:textId="77777777" w:rsidR="00AE37CE" w:rsidRPr="00D179DF" w:rsidRDefault="00AE37CE" w:rsidP="00D179DF">
            <w:pPr>
              <w:jc w:val="center"/>
              <w:rPr>
                <w:rFonts w:ascii="Arial" w:hAnsi="Arial" w:cs="Arial"/>
                <w:bCs/>
              </w:rPr>
            </w:pPr>
          </w:p>
        </w:tc>
        <w:tc>
          <w:tcPr>
            <w:tcW w:w="898" w:type="dxa"/>
          </w:tcPr>
          <w:p w14:paraId="29EB5C73" w14:textId="77777777" w:rsidR="00AE37CE" w:rsidRPr="00D179DF" w:rsidRDefault="00AE37CE" w:rsidP="00D179DF">
            <w:pPr>
              <w:jc w:val="center"/>
              <w:rPr>
                <w:rFonts w:ascii="Arial" w:hAnsi="Arial" w:cs="Arial"/>
                <w:bCs/>
              </w:rPr>
            </w:pPr>
          </w:p>
        </w:tc>
        <w:tc>
          <w:tcPr>
            <w:tcW w:w="465" w:type="dxa"/>
          </w:tcPr>
          <w:p w14:paraId="45467A20" w14:textId="77777777" w:rsidR="00AE37CE" w:rsidRPr="00B00F40" w:rsidRDefault="00AE37CE" w:rsidP="00AE37CE">
            <w:pPr>
              <w:rPr>
                <w:rFonts w:ascii="Arial" w:hAnsi="Arial" w:cs="Arial"/>
                <w:bCs/>
              </w:rPr>
            </w:pPr>
            <w:r w:rsidRPr="00B00F40">
              <w:rPr>
                <w:rFonts w:ascii="Arial" w:hAnsi="Arial" w:cs="Arial"/>
                <w:bCs/>
              </w:rPr>
              <w:t>7</w:t>
            </w:r>
          </w:p>
        </w:tc>
        <w:tc>
          <w:tcPr>
            <w:tcW w:w="6658" w:type="dxa"/>
          </w:tcPr>
          <w:p w14:paraId="3BC7E901" w14:textId="77777777" w:rsidR="00AE37CE" w:rsidRPr="00B00F40" w:rsidRDefault="00AE37CE" w:rsidP="00AE37CE">
            <w:pPr>
              <w:rPr>
                <w:rFonts w:ascii="Arial" w:hAnsi="Arial" w:cs="Arial"/>
                <w:bCs/>
              </w:rPr>
            </w:pPr>
          </w:p>
        </w:tc>
      </w:tr>
      <w:tr w:rsidR="00AE37CE" w14:paraId="1599050F" w14:textId="77777777" w:rsidTr="00F50E72">
        <w:tc>
          <w:tcPr>
            <w:tcW w:w="709" w:type="dxa"/>
          </w:tcPr>
          <w:p w14:paraId="393BDF69" w14:textId="77777777" w:rsidR="00AE37CE" w:rsidRPr="00D179DF" w:rsidRDefault="00AE37CE" w:rsidP="00D179DF">
            <w:pPr>
              <w:jc w:val="center"/>
              <w:rPr>
                <w:rFonts w:ascii="Arial" w:hAnsi="Arial" w:cs="Arial"/>
                <w:bCs/>
              </w:rPr>
            </w:pPr>
          </w:p>
        </w:tc>
        <w:tc>
          <w:tcPr>
            <w:tcW w:w="898" w:type="dxa"/>
          </w:tcPr>
          <w:p w14:paraId="48F691CA" w14:textId="77777777" w:rsidR="00AE37CE" w:rsidRPr="00D179DF" w:rsidRDefault="00AE37CE" w:rsidP="00D179DF">
            <w:pPr>
              <w:jc w:val="center"/>
              <w:rPr>
                <w:rFonts w:ascii="Arial" w:hAnsi="Arial" w:cs="Arial"/>
                <w:bCs/>
              </w:rPr>
            </w:pPr>
          </w:p>
        </w:tc>
        <w:tc>
          <w:tcPr>
            <w:tcW w:w="465" w:type="dxa"/>
          </w:tcPr>
          <w:p w14:paraId="3643D9A3" w14:textId="77777777" w:rsidR="00AE37CE" w:rsidRPr="00B00F40" w:rsidRDefault="00AE37CE" w:rsidP="00AE37CE">
            <w:pPr>
              <w:rPr>
                <w:rFonts w:ascii="Arial" w:hAnsi="Arial" w:cs="Arial"/>
                <w:bCs/>
              </w:rPr>
            </w:pPr>
            <w:r w:rsidRPr="00B00F40">
              <w:rPr>
                <w:rFonts w:ascii="Arial" w:hAnsi="Arial" w:cs="Arial"/>
                <w:bCs/>
              </w:rPr>
              <w:t>8</w:t>
            </w:r>
          </w:p>
        </w:tc>
        <w:tc>
          <w:tcPr>
            <w:tcW w:w="6658" w:type="dxa"/>
          </w:tcPr>
          <w:p w14:paraId="6401013A" w14:textId="77777777" w:rsidR="00AE37CE" w:rsidRPr="00B00F40" w:rsidRDefault="00AE37CE" w:rsidP="00AE37CE">
            <w:pPr>
              <w:rPr>
                <w:rFonts w:ascii="Arial" w:hAnsi="Arial" w:cs="Arial"/>
                <w:bCs/>
              </w:rPr>
            </w:pPr>
          </w:p>
        </w:tc>
      </w:tr>
      <w:tr w:rsidR="00AE37CE" w14:paraId="72FB6E50" w14:textId="77777777" w:rsidTr="00F50E72">
        <w:tc>
          <w:tcPr>
            <w:tcW w:w="709" w:type="dxa"/>
          </w:tcPr>
          <w:p w14:paraId="2A63D503" w14:textId="77777777" w:rsidR="00AE37CE" w:rsidRPr="00D179DF" w:rsidRDefault="00AE37CE" w:rsidP="00D179DF">
            <w:pPr>
              <w:jc w:val="center"/>
              <w:rPr>
                <w:rFonts w:ascii="Arial" w:hAnsi="Arial" w:cs="Arial"/>
                <w:bCs/>
              </w:rPr>
            </w:pPr>
          </w:p>
        </w:tc>
        <w:tc>
          <w:tcPr>
            <w:tcW w:w="898" w:type="dxa"/>
          </w:tcPr>
          <w:p w14:paraId="52EF8F48" w14:textId="77777777" w:rsidR="00AE37CE" w:rsidRPr="00D179DF" w:rsidRDefault="00AE37CE" w:rsidP="00D179DF">
            <w:pPr>
              <w:jc w:val="center"/>
              <w:rPr>
                <w:rFonts w:ascii="Arial" w:hAnsi="Arial" w:cs="Arial"/>
                <w:bCs/>
              </w:rPr>
            </w:pPr>
          </w:p>
        </w:tc>
        <w:tc>
          <w:tcPr>
            <w:tcW w:w="465" w:type="dxa"/>
          </w:tcPr>
          <w:p w14:paraId="4B58AA07" w14:textId="77777777" w:rsidR="00AE37CE" w:rsidRPr="00B00F40" w:rsidRDefault="00AE37CE" w:rsidP="00AE37CE">
            <w:pPr>
              <w:rPr>
                <w:rFonts w:ascii="Arial" w:hAnsi="Arial" w:cs="Arial"/>
                <w:bCs/>
              </w:rPr>
            </w:pPr>
            <w:r w:rsidRPr="00B00F40">
              <w:rPr>
                <w:rFonts w:ascii="Arial" w:hAnsi="Arial" w:cs="Arial"/>
                <w:bCs/>
              </w:rPr>
              <w:t>9</w:t>
            </w:r>
          </w:p>
        </w:tc>
        <w:tc>
          <w:tcPr>
            <w:tcW w:w="6658" w:type="dxa"/>
          </w:tcPr>
          <w:p w14:paraId="237FA576" w14:textId="21C4D872" w:rsidR="00AE37CE" w:rsidRPr="00B00F40" w:rsidRDefault="00A46322" w:rsidP="00AE37CE">
            <w:pPr>
              <w:tabs>
                <w:tab w:val="left" w:pos="720"/>
              </w:tabs>
              <w:ind w:left="1440" w:hanging="1440"/>
              <w:jc w:val="both"/>
              <w:rPr>
                <w:rFonts w:ascii="Arial" w:hAnsi="Arial" w:cs="Arial"/>
                <w:bCs/>
              </w:rPr>
            </w:pPr>
            <w:commentRangeStart w:id="28"/>
            <w:r>
              <w:rPr>
                <w:rFonts w:ascii="Arial" w:hAnsi="Arial" w:cs="Arial"/>
              </w:rPr>
              <w:t>Performs other duties as assigned.</w:t>
            </w:r>
            <w:commentRangeEnd w:id="28"/>
            <w:r w:rsidR="00783442">
              <w:rPr>
                <w:rStyle w:val="CommentReference"/>
              </w:rPr>
              <w:commentReference w:id="28"/>
            </w:r>
          </w:p>
        </w:tc>
      </w:tr>
    </w:tbl>
    <w:p w14:paraId="36E21CC8" w14:textId="77777777" w:rsidR="008F3CD5" w:rsidRPr="008F3CD5" w:rsidRDefault="008F3CD5" w:rsidP="008F3CD5">
      <w:pPr>
        <w:tabs>
          <w:tab w:val="left" w:pos="720"/>
        </w:tabs>
        <w:jc w:val="both"/>
        <w:rPr>
          <w:rFonts w:ascii="Arial" w:hAnsi="Arial" w:cs="Arial"/>
          <w:b/>
          <w:bCs/>
        </w:rPr>
      </w:pPr>
    </w:p>
    <w:p w14:paraId="1F3D5F82" w14:textId="77777777" w:rsidR="006F326A" w:rsidRDefault="006F326A" w:rsidP="006F326A">
      <w:pPr>
        <w:numPr>
          <w:ilvl w:val="0"/>
          <w:numId w:val="1"/>
        </w:numPr>
        <w:tabs>
          <w:tab w:val="clear" w:pos="1080"/>
          <w:tab w:val="left" w:pos="720"/>
        </w:tabs>
        <w:ind w:left="0" w:firstLine="0"/>
        <w:jc w:val="both"/>
        <w:rPr>
          <w:rFonts w:ascii="Arial" w:hAnsi="Arial" w:cs="Arial"/>
          <w:b/>
          <w:bCs/>
        </w:rPr>
      </w:pPr>
      <w:r>
        <w:rPr>
          <w:rFonts w:ascii="Arial" w:hAnsi="Arial" w:cs="Arial"/>
          <w:b/>
          <w:bCs/>
          <w:u w:val="single"/>
        </w:rPr>
        <w:t>PRIMARY QUALIFICATIONS</w:t>
      </w:r>
      <w:r w:rsidRPr="005500F3">
        <w:rPr>
          <w:rFonts w:ascii="Arial" w:hAnsi="Arial" w:cs="Arial"/>
          <w:b/>
          <w:bCs/>
        </w:rPr>
        <w:t>:</w:t>
      </w:r>
    </w:p>
    <w:p w14:paraId="1085B022" w14:textId="77777777" w:rsidR="006F326A" w:rsidRDefault="006F326A" w:rsidP="006F326A">
      <w:pPr>
        <w:tabs>
          <w:tab w:val="left" w:pos="720"/>
        </w:tabs>
        <w:jc w:val="both"/>
        <w:rPr>
          <w:rFonts w:ascii="Arial" w:hAnsi="Arial" w:cs="Arial"/>
          <w:b/>
          <w:bCs/>
        </w:rPr>
      </w:pPr>
    </w:p>
    <w:tbl>
      <w:tblPr>
        <w:tblStyle w:val="TableGrid"/>
        <w:tblW w:w="8730" w:type="dxa"/>
        <w:tblInd w:w="828" w:type="dxa"/>
        <w:tblLook w:val="04A0" w:firstRow="1" w:lastRow="0" w:firstColumn="1" w:lastColumn="0" w:noHBand="0" w:noVBand="1"/>
      </w:tblPr>
      <w:tblGrid>
        <w:gridCol w:w="375"/>
        <w:gridCol w:w="3120"/>
        <w:gridCol w:w="5235"/>
      </w:tblGrid>
      <w:tr w:rsidR="00F50E72" w14:paraId="25DD07E6" w14:textId="77777777" w:rsidTr="00F50E72">
        <w:tc>
          <w:tcPr>
            <w:tcW w:w="347" w:type="dxa"/>
          </w:tcPr>
          <w:p w14:paraId="1B32D5D2" w14:textId="77777777" w:rsidR="00F50E72" w:rsidRPr="00E405E0" w:rsidRDefault="00F50E72" w:rsidP="00E674A3">
            <w:pPr>
              <w:tabs>
                <w:tab w:val="left" w:pos="720"/>
              </w:tabs>
              <w:jc w:val="both"/>
              <w:rPr>
                <w:rFonts w:ascii="Arial" w:hAnsi="Arial" w:cs="Arial"/>
                <w:b/>
                <w:bCs/>
                <w:sz w:val="18"/>
                <w:szCs w:val="18"/>
              </w:rPr>
            </w:pPr>
          </w:p>
        </w:tc>
        <w:tc>
          <w:tcPr>
            <w:tcW w:w="2870" w:type="dxa"/>
          </w:tcPr>
          <w:p w14:paraId="084196F5" w14:textId="77777777" w:rsidR="00F50E72" w:rsidRPr="00E405E0" w:rsidRDefault="00F50E72" w:rsidP="00E674A3">
            <w:pPr>
              <w:tabs>
                <w:tab w:val="left" w:pos="720"/>
              </w:tabs>
              <w:jc w:val="both"/>
              <w:rPr>
                <w:rFonts w:ascii="Arial" w:hAnsi="Arial" w:cs="Arial"/>
                <w:b/>
                <w:bCs/>
                <w:sz w:val="18"/>
                <w:szCs w:val="18"/>
              </w:rPr>
            </w:pPr>
            <w:r>
              <w:rPr>
                <w:rFonts w:ascii="Arial" w:hAnsi="Arial" w:cs="Arial"/>
                <w:b/>
                <w:bCs/>
                <w:sz w:val="18"/>
                <w:szCs w:val="18"/>
              </w:rPr>
              <w:t>Qualification</w:t>
            </w:r>
          </w:p>
        </w:tc>
        <w:tc>
          <w:tcPr>
            <w:tcW w:w="5513" w:type="dxa"/>
          </w:tcPr>
          <w:p w14:paraId="5748FB49" w14:textId="77777777" w:rsidR="00F50E72" w:rsidRPr="00E405E0" w:rsidRDefault="00F50E72" w:rsidP="00E674A3">
            <w:pPr>
              <w:tabs>
                <w:tab w:val="left" w:pos="720"/>
              </w:tabs>
              <w:jc w:val="both"/>
              <w:rPr>
                <w:rFonts w:ascii="Arial" w:hAnsi="Arial" w:cs="Arial"/>
                <w:b/>
                <w:bCs/>
                <w:sz w:val="18"/>
                <w:szCs w:val="18"/>
              </w:rPr>
            </w:pPr>
            <w:r>
              <w:rPr>
                <w:rFonts w:ascii="Arial" w:hAnsi="Arial" w:cs="Arial"/>
                <w:b/>
                <w:bCs/>
                <w:sz w:val="18"/>
                <w:szCs w:val="18"/>
              </w:rPr>
              <w:t>Description</w:t>
            </w:r>
          </w:p>
        </w:tc>
      </w:tr>
      <w:tr w:rsidR="00F50E72" w14:paraId="71731C64" w14:textId="77777777" w:rsidTr="00F50E72">
        <w:tc>
          <w:tcPr>
            <w:tcW w:w="347" w:type="dxa"/>
          </w:tcPr>
          <w:p w14:paraId="2B84B702" w14:textId="77777777" w:rsidR="00F50E72" w:rsidRPr="009E4139" w:rsidRDefault="00F50E72" w:rsidP="00E674A3">
            <w:pPr>
              <w:tabs>
                <w:tab w:val="left" w:pos="720"/>
              </w:tabs>
              <w:jc w:val="both"/>
              <w:rPr>
                <w:rFonts w:ascii="Arial" w:hAnsi="Arial" w:cs="Arial"/>
                <w:b/>
                <w:bCs/>
                <w:sz w:val="22"/>
                <w:szCs w:val="18"/>
              </w:rPr>
            </w:pPr>
            <w:r w:rsidRPr="009E4139">
              <w:rPr>
                <w:rFonts w:ascii="Arial" w:hAnsi="Arial" w:cs="Arial"/>
                <w:b/>
                <w:bCs/>
                <w:sz w:val="22"/>
                <w:szCs w:val="18"/>
              </w:rPr>
              <w:t>A</w:t>
            </w:r>
          </w:p>
        </w:tc>
        <w:tc>
          <w:tcPr>
            <w:tcW w:w="2870" w:type="dxa"/>
          </w:tcPr>
          <w:p w14:paraId="1D6D80E6" w14:textId="77777777" w:rsidR="00F50E72" w:rsidRPr="003C727B" w:rsidRDefault="00F50E72" w:rsidP="00E674A3">
            <w:pPr>
              <w:tabs>
                <w:tab w:val="left" w:pos="720"/>
              </w:tabs>
              <w:jc w:val="both"/>
              <w:rPr>
                <w:rFonts w:ascii="Arial" w:hAnsi="Arial" w:cs="Arial"/>
                <w:b/>
                <w:bCs/>
                <w:sz w:val="22"/>
              </w:rPr>
            </w:pPr>
            <w:commentRangeStart w:id="29"/>
            <w:r w:rsidRPr="003C727B">
              <w:rPr>
                <w:rFonts w:ascii="Arial" w:hAnsi="Arial" w:cs="Arial"/>
                <w:b/>
                <w:bCs/>
                <w:sz w:val="22"/>
              </w:rPr>
              <w:t>EDUCATION/TRAINING</w:t>
            </w:r>
            <w:commentRangeEnd w:id="29"/>
            <w:r w:rsidR="00783442">
              <w:rPr>
                <w:rStyle w:val="CommentReference"/>
              </w:rPr>
              <w:commentReference w:id="29"/>
            </w:r>
          </w:p>
        </w:tc>
        <w:tc>
          <w:tcPr>
            <w:tcW w:w="5513" w:type="dxa"/>
          </w:tcPr>
          <w:p w14:paraId="0CF6C1BD" w14:textId="196215FD" w:rsidR="00F50E72" w:rsidRPr="003C727B" w:rsidRDefault="00F50E72" w:rsidP="00E674A3">
            <w:pPr>
              <w:tabs>
                <w:tab w:val="left" w:pos="720"/>
              </w:tabs>
              <w:jc w:val="both"/>
              <w:rPr>
                <w:rFonts w:ascii="Arial" w:hAnsi="Arial" w:cs="Arial"/>
                <w:bCs/>
                <w:sz w:val="22"/>
              </w:rPr>
            </w:pPr>
          </w:p>
        </w:tc>
      </w:tr>
      <w:tr w:rsidR="00F50E72" w14:paraId="7BCB5C0F" w14:textId="77777777" w:rsidTr="00F50E72">
        <w:tc>
          <w:tcPr>
            <w:tcW w:w="347" w:type="dxa"/>
          </w:tcPr>
          <w:p w14:paraId="68151306" w14:textId="77777777" w:rsidR="00F50E72" w:rsidRPr="009E4139" w:rsidRDefault="00F50E72" w:rsidP="00E674A3">
            <w:pPr>
              <w:tabs>
                <w:tab w:val="left" w:pos="720"/>
              </w:tabs>
              <w:jc w:val="both"/>
              <w:rPr>
                <w:rFonts w:ascii="Arial" w:hAnsi="Arial" w:cs="Arial"/>
                <w:b/>
                <w:bCs/>
                <w:sz w:val="22"/>
                <w:szCs w:val="18"/>
              </w:rPr>
            </w:pPr>
            <w:r w:rsidRPr="009E4139">
              <w:rPr>
                <w:rFonts w:ascii="Arial" w:hAnsi="Arial" w:cs="Arial"/>
                <w:b/>
                <w:bCs/>
                <w:sz w:val="22"/>
                <w:szCs w:val="18"/>
              </w:rPr>
              <w:t>B</w:t>
            </w:r>
          </w:p>
        </w:tc>
        <w:tc>
          <w:tcPr>
            <w:tcW w:w="2870" w:type="dxa"/>
          </w:tcPr>
          <w:p w14:paraId="0B87C033" w14:textId="77777777" w:rsidR="00F50E72" w:rsidRPr="003C727B" w:rsidRDefault="00F50E72" w:rsidP="00E674A3">
            <w:pPr>
              <w:tabs>
                <w:tab w:val="left" w:pos="720"/>
              </w:tabs>
              <w:jc w:val="both"/>
              <w:rPr>
                <w:rFonts w:ascii="Arial" w:hAnsi="Arial" w:cs="Arial"/>
                <w:b/>
                <w:bCs/>
                <w:sz w:val="22"/>
              </w:rPr>
            </w:pPr>
            <w:commentRangeStart w:id="30"/>
            <w:r w:rsidRPr="003C727B">
              <w:rPr>
                <w:rFonts w:ascii="Arial" w:hAnsi="Arial" w:cs="Arial"/>
                <w:b/>
                <w:bCs/>
                <w:sz w:val="22"/>
              </w:rPr>
              <w:t>EXPERIENCE</w:t>
            </w:r>
            <w:commentRangeEnd w:id="30"/>
            <w:r w:rsidR="00783442">
              <w:rPr>
                <w:rStyle w:val="CommentReference"/>
              </w:rPr>
              <w:commentReference w:id="30"/>
            </w:r>
          </w:p>
        </w:tc>
        <w:tc>
          <w:tcPr>
            <w:tcW w:w="5513" w:type="dxa"/>
          </w:tcPr>
          <w:p w14:paraId="71E51108" w14:textId="62F2408F" w:rsidR="00F50E72" w:rsidRPr="003C727B" w:rsidRDefault="00F50E72" w:rsidP="00E674A3">
            <w:pPr>
              <w:tabs>
                <w:tab w:val="left" w:pos="720"/>
              </w:tabs>
              <w:jc w:val="both"/>
              <w:rPr>
                <w:rFonts w:ascii="Arial" w:hAnsi="Arial" w:cs="Arial"/>
                <w:bCs/>
                <w:sz w:val="22"/>
              </w:rPr>
            </w:pPr>
          </w:p>
        </w:tc>
      </w:tr>
      <w:tr w:rsidR="00F50E72" w14:paraId="422E55BA" w14:textId="77777777" w:rsidTr="00F50E72">
        <w:tc>
          <w:tcPr>
            <w:tcW w:w="347" w:type="dxa"/>
          </w:tcPr>
          <w:p w14:paraId="4397AAE7" w14:textId="77777777" w:rsidR="00F50E72" w:rsidRPr="009E4139" w:rsidRDefault="00F50E72" w:rsidP="00E674A3">
            <w:pPr>
              <w:tabs>
                <w:tab w:val="left" w:pos="720"/>
              </w:tabs>
              <w:jc w:val="both"/>
              <w:rPr>
                <w:rFonts w:ascii="Arial" w:hAnsi="Arial" w:cs="Arial"/>
                <w:b/>
                <w:bCs/>
                <w:sz w:val="22"/>
                <w:szCs w:val="18"/>
              </w:rPr>
            </w:pPr>
            <w:r w:rsidRPr="009E4139">
              <w:rPr>
                <w:rFonts w:ascii="Arial" w:hAnsi="Arial" w:cs="Arial"/>
                <w:b/>
                <w:bCs/>
                <w:sz w:val="22"/>
                <w:szCs w:val="18"/>
              </w:rPr>
              <w:t>C</w:t>
            </w:r>
          </w:p>
        </w:tc>
        <w:tc>
          <w:tcPr>
            <w:tcW w:w="2870" w:type="dxa"/>
          </w:tcPr>
          <w:p w14:paraId="2C8438B6" w14:textId="77777777" w:rsidR="00F50E72" w:rsidRPr="003C727B" w:rsidRDefault="00F50E72" w:rsidP="00E674A3">
            <w:pPr>
              <w:tabs>
                <w:tab w:val="left" w:pos="720"/>
              </w:tabs>
              <w:jc w:val="both"/>
              <w:rPr>
                <w:rFonts w:ascii="Arial" w:hAnsi="Arial" w:cs="Arial"/>
                <w:b/>
                <w:bCs/>
                <w:sz w:val="22"/>
              </w:rPr>
            </w:pPr>
            <w:commentRangeStart w:id="31"/>
            <w:r w:rsidRPr="003C727B">
              <w:rPr>
                <w:rFonts w:ascii="Arial" w:hAnsi="Arial" w:cs="Arial"/>
                <w:b/>
                <w:bCs/>
                <w:sz w:val="22"/>
              </w:rPr>
              <w:t>KNOWLEDGE</w:t>
            </w:r>
            <w:commentRangeEnd w:id="31"/>
            <w:r w:rsidR="00F57F30">
              <w:rPr>
                <w:rStyle w:val="CommentReference"/>
              </w:rPr>
              <w:commentReference w:id="31"/>
            </w:r>
          </w:p>
        </w:tc>
        <w:tc>
          <w:tcPr>
            <w:tcW w:w="5513" w:type="dxa"/>
          </w:tcPr>
          <w:p w14:paraId="67805AF5" w14:textId="02A389E4" w:rsidR="00F50E72" w:rsidRPr="003C727B" w:rsidRDefault="00F50E72" w:rsidP="00E674A3">
            <w:pPr>
              <w:tabs>
                <w:tab w:val="left" w:pos="720"/>
              </w:tabs>
              <w:jc w:val="both"/>
              <w:rPr>
                <w:rFonts w:ascii="Arial" w:hAnsi="Arial" w:cs="Arial"/>
                <w:bCs/>
                <w:sz w:val="22"/>
              </w:rPr>
            </w:pPr>
          </w:p>
        </w:tc>
      </w:tr>
      <w:tr w:rsidR="00F50E72" w14:paraId="5251CA07" w14:textId="77777777" w:rsidTr="00F50E72">
        <w:tc>
          <w:tcPr>
            <w:tcW w:w="347" w:type="dxa"/>
          </w:tcPr>
          <w:p w14:paraId="069B898E" w14:textId="77777777" w:rsidR="00F50E72" w:rsidRPr="009E4139" w:rsidRDefault="00F50E72" w:rsidP="00E674A3">
            <w:pPr>
              <w:tabs>
                <w:tab w:val="left" w:pos="720"/>
              </w:tabs>
              <w:jc w:val="both"/>
              <w:rPr>
                <w:rFonts w:ascii="Arial" w:hAnsi="Arial" w:cs="Arial"/>
                <w:b/>
                <w:bCs/>
                <w:sz w:val="22"/>
                <w:szCs w:val="18"/>
              </w:rPr>
            </w:pPr>
            <w:r w:rsidRPr="009E4139">
              <w:rPr>
                <w:rFonts w:ascii="Arial" w:hAnsi="Arial" w:cs="Arial"/>
                <w:b/>
                <w:bCs/>
                <w:sz w:val="22"/>
                <w:szCs w:val="18"/>
              </w:rPr>
              <w:t>D</w:t>
            </w:r>
          </w:p>
        </w:tc>
        <w:tc>
          <w:tcPr>
            <w:tcW w:w="2870" w:type="dxa"/>
          </w:tcPr>
          <w:p w14:paraId="17F8BCEB" w14:textId="77777777" w:rsidR="00F50E72" w:rsidRPr="003C727B" w:rsidRDefault="00F50E72" w:rsidP="00E674A3">
            <w:pPr>
              <w:tabs>
                <w:tab w:val="left" w:pos="720"/>
              </w:tabs>
              <w:jc w:val="both"/>
              <w:rPr>
                <w:rFonts w:ascii="Arial" w:hAnsi="Arial" w:cs="Arial"/>
                <w:b/>
                <w:bCs/>
                <w:sz w:val="22"/>
              </w:rPr>
            </w:pPr>
            <w:commentRangeStart w:id="32"/>
            <w:r w:rsidRPr="003C727B">
              <w:rPr>
                <w:rFonts w:ascii="Arial" w:hAnsi="Arial" w:cs="Arial"/>
                <w:b/>
                <w:bCs/>
                <w:sz w:val="22"/>
              </w:rPr>
              <w:t>ABILITIES &amp; SKILLS</w:t>
            </w:r>
            <w:commentRangeEnd w:id="32"/>
            <w:r w:rsidR="00F57F30">
              <w:rPr>
                <w:rStyle w:val="CommentReference"/>
              </w:rPr>
              <w:commentReference w:id="32"/>
            </w:r>
          </w:p>
        </w:tc>
        <w:tc>
          <w:tcPr>
            <w:tcW w:w="5513" w:type="dxa"/>
          </w:tcPr>
          <w:p w14:paraId="3C743CEB" w14:textId="56ED9E6F" w:rsidR="00F50E72" w:rsidRPr="003C727B" w:rsidRDefault="00F50E72" w:rsidP="00E674A3">
            <w:pPr>
              <w:tabs>
                <w:tab w:val="left" w:pos="720"/>
              </w:tabs>
              <w:jc w:val="both"/>
              <w:rPr>
                <w:rFonts w:ascii="Arial" w:hAnsi="Arial" w:cs="Arial"/>
                <w:bCs/>
                <w:sz w:val="22"/>
              </w:rPr>
            </w:pPr>
          </w:p>
        </w:tc>
      </w:tr>
      <w:tr w:rsidR="00F50E72" w14:paraId="76134351" w14:textId="77777777" w:rsidTr="00F50E72">
        <w:tc>
          <w:tcPr>
            <w:tcW w:w="347" w:type="dxa"/>
          </w:tcPr>
          <w:p w14:paraId="26C05366" w14:textId="77777777" w:rsidR="00F50E72" w:rsidRPr="009E4139" w:rsidRDefault="00F50E72" w:rsidP="00E674A3">
            <w:pPr>
              <w:tabs>
                <w:tab w:val="left" w:pos="720"/>
              </w:tabs>
              <w:jc w:val="both"/>
              <w:rPr>
                <w:rFonts w:ascii="Arial" w:hAnsi="Arial" w:cs="Arial"/>
                <w:b/>
                <w:bCs/>
                <w:sz w:val="22"/>
                <w:szCs w:val="18"/>
              </w:rPr>
            </w:pPr>
            <w:r w:rsidRPr="009E4139">
              <w:rPr>
                <w:rFonts w:ascii="Arial" w:hAnsi="Arial" w:cs="Arial"/>
                <w:b/>
                <w:bCs/>
                <w:sz w:val="22"/>
                <w:szCs w:val="18"/>
              </w:rPr>
              <w:t>E</w:t>
            </w:r>
          </w:p>
        </w:tc>
        <w:tc>
          <w:tcPr>
            <w:tcW w:w="2870" w:type="dxa"/>
          </w:tcPr>
          <w:p w14:paraId="3B4C3643" w14:textId="77777777" w:rsidR="00F50E72" w:rsidRPr="003C727B" w:rsidRDefault="00F50E72" w:rsidP="00E674A3">
            <w:pPr>
              <w:tabs>
                <w:tab w:val="left" w:pos="720"/>
              </w:tabs>
              <w:jc w:val="both"/>
              <w:rPr>
                <w:rFonts w:ascii="Arial" w:hAnsi="Arial" w:cs="Arial"/>
                <w:b/>
                <w:bCs/>
                <w:sz w:val="22"/>
              </w:rPr>
            </w:pPr>
            <w:commentRangeStart w:id="33"/>
            <w:r w:rsidRPr="003C727B">
              <w:rPr>
                <w:rFonts w:ascii="Arial" w:hAnsi="Arial" w:cs="Arial"/>
                <w:b/>
                <w:bCs/>
                <w:sz w:val="22"/>
              </w:rPr>
              <w:t>PHYSICAL/MEDICAL DEMANDS</w:t>
            </w:r>
            <w:commentRangeEnd w:id="33"/>
            <w:r w:rsidR="00F57F30">
              <w:rPr>
                <w:rStyle w:val="CommentReference"/>
              </w:rPr>
              <w:commentReference w:id="33"/>
            </w:r>
          </w:p>
        </w:tc>
        <w:tc>
          <w:tcPr>
            <w:tcW w:w="5513" w:type="dxa"/>
          </w:tcPr>
          <w:p w14:paraId="75CA89BE" w14:textId="74E3E16A" w:rsidR="00F50E72" w:rsidRPr="003C727B" w:rsidRDefault="00F50E72" w:rsidP="00E674A3">
            <w:pPr>
              <w:tabs>
                <w:tab w:val="left" w:pos="720"/>
              </w:tabs>
              <w:jc w:val="both"/>
              <w:rPr>
                <w:rFonts w:ascii="Arial" w:hAnsi="Arial" w:cs="Arial"/>
                <w:bCs/>
                <w:sz w:val="22"/>
              </w:rPr>
            </w:pPr>
          </w:p>
        </w:tc>
      </w:tr>
      <w:tr w:rsidR="003C727B" w14:paraId="4C9F613C" w14:textId="77777777" w:rsidTr="00F50E72">
        <w:tc>
          <w:tcPr>
            <w:tcW w:w="347" w:type="dxa"/>
          </w:tcPr>
          <w:p w14:paraId="5C0A8006" w14:textId="77777777" w:rsidR="003C727B" w:rsidRPr="009E4139" w:rsidRDefault="003C727B" w:rsidP="00E674A3">
            <w:pPr>
              <w:tabs>
                <w:tab w:val="left" w:pos="720"/>
              </w:tabs>
              <w:jc w:val="both"/>
              <w:rPr>
                <w:rFonts w:ascii="Arial" w:hAnsi="Arial" w:cs="Arial"/>
                <w:b/>
                <w:bCs/>
                <w:sz w:val="22"/>
                <w:szCs w:val="18"/>
              </w:rPr>
            </w:pPr>
            <w:r w:rsidRPr="009E4139">
              <w:rPr>
                <w:rFonts w:ascii="Arial" w:hAnsi="Arial" w:cs="Arial"/>
                <w:b/>
                <w:bCs/>
                <w:sz w:val="22"/>
                <w:szCs w:val="18"/>
              </w:rPr>
              <w:t>F</w:t>
            </w:r>
          </w:p>
        </w:tc>
        <w:tc>
          <w:tcPr>
            <w:tcW w:w="2870" w:type="dxa"/>
          </w:tcPr>
          <w:p w14:paraId="19DE3AED" w14:textId="55952C67" w:rsidR="003C727B" w:rsidRPr="003C727B" w:rsidRDefault="003C727B" w:rsidP="00E674A3">
            <w:pPr>
              <w:tabs>
                <w:tab w:val="left" w:pos="720"/>
              </w:tabs>
              <w:jc w:val="both"/>
              <w:rPr>
                <w:rFonts w:ascii="Arial" w:hAnsi="Arial" w:cs="Arial"/>
                <w:b/>
                <w:bCs/>
                <w:sz w:val="22"/>
              </w:rPr>
            </w:pPr>
            <w:r w:rsidRPr="003C727B">
              <w:rPr>
                <w:rFonts w:ascii="Arial" w:hAnsi="Arial" w:cs="Arial"/>
                <w:b/>
                <w:bCs/>
                <w:sz w:val="22"/>
              </w:rPr>
              <w:t>POLICY/REGULATORY REQUIREMENT</w:t>
            </w:r>
          </w:p>
        </w:tc>
        <w:tc>
          <w:tcPr>
            <w:tcW w:w="5513" w:type="dxa"/>
          </w:tcPr>
          <w:p w14:paraId="7D875A47" w14:textId="56D53CCA" w:rsidR="003C727B" w:rsidRPr="003C727B" w:rsidRDefault="003C727B" w:rsidP="00E674A3">
            <w:pPr>
              <w:tabs>
                <w:tab w:val="left" w:pos="720"/>
              </w:tabs>
              <w:jc w:val="both"/>
              <w:rPr>
                <w:rFonts w:ascii="Arial" w:hAnsi="Arial" w:cs="Arial"/>
                <w:bCs/>
                <w:sz w:val="22"/>
              </w:rPr>
            </w:pPr>
            <w:r w:rsidRPr="00D179DF">
              <w:rPr>
                <w:rFonts w:ascii="Arial" w:hAnsi="Arial" w:cs="Arial"/>
                <w:bCs/>
              </w:rPr>
              <w:t>As a condition of employment, employee will be subject to all applicable RCUH policies and procedures and, as applicable, subject to University of Hawai‘i’s and/or business entity's policies and procedures.  Violation of RCUH's, UH's, or business entity's policies and/or procedures or applicable State or Federal laws and/or regulations may lead to disciplinary action (including, but not limited to possible termination of employment, personal fines, civil and/or criminal penalties, etc.)</w:t>
            </w:r>
            <w:r w:rsidRPr="00D179DF">
              <w:rPr>
                <w:rStyle w:val="apple-style-span"/>
                <w:rFonts w:ascii="Arial" w:hAnsi="Arial" w:cs="Arial"/>
              </w:rPr>
              <w:t>.</w:t>
            </w:r>
          </w:p>
        </w:tc>
      </w:tr>
    </w:tbl>
    <w:p w14:paraId="06B622F6" w14:textId="77777777" w:rsidR="006F326A" w:rsidRPr="001D174C" w:rsidRDefault="006F326A" w:rsidP="006F326A">
      <w:pPr>
        <w:jc w:val="both"/>
        <w:rPr>
          <w:rFonts w:ascii="Arial" w:hAnsi="Arial" w:cs="Arial"/>
          <w:b/>
          <w:bCs/>
          <w:u w:val="single"/>
        </w:rPr>
      </w:pPr>
    </w:p>
    <w:p w14:paraId="1467EEBE" w14:textId="7F81D561" w:rsidR="006F326A" w:rsidRPr="009E4139" w:rsidRDefault="006F326A" w:rsidP="006F326A">
      <w:pPr>
        <w:numPr>
          <w:ilvl w:val="0"/>
          <w:numId w:val="1"/>
        </w:numPr>
        <w:tabs>
          <w:tab w:val="clear" w:pos="1080"/>
        </w:tabs>
        <w:ind w:left="720"/>
        <w:jc w:val="both"/>
        <w:rPr>
          <w:rFonts w:ascii="Arial" w:hAnsi="Arial" w:cs="Arial"/>
          <w:b/>
          <w:bCs/>
        </w:rPr>
      </w:pPr>
      <w:commentRangeStart w:id="34"/>
      <w:r>
        <w:rPr>
          <w:rFonts w:ascii="Arial" w:hAnsi="Arial" w:cs="Arial"/>
          <w:b/>
          <w:bCs/>
          <w:u w:val="single"/>
        </w:rPr>
        <w:t>SECONDARY QUALIFICATIONS</w:t>
      </w:r>
      <w:commentRangeEnd w:id="34"/>
      <w:r w:rsidR="00F57F30">
        <w:rPr>
          <w:rStyle w:val="CommentReference"/>
        </w:rPr>
        <w:commentReference w:id="34"/>
      </w:r>
      <w:r w:rsidRPr="00770DCC">
        <w:rPr>
          <w:rFonts w:ascii="Arial" w:hAnsi="Arial" w:cs="Arial"/>
          <w:b/>
          <w:bCs/>
          <w:u w:val="single"/>
        </w:rPr>
        <w:t>:</w:t>
      </w:r>
      <w:r>
        <w:rPr>
          <w:rFonts w:ascii="Arial" w:hAnsi="Arial" w:cs="Arial"/>
          <w:bCs/>
        </w:rPr>
        <w:t xml:space="preserve">  </w:t>
      </w:r>
    </w:p>
    <w:p w14:paraId="1E49FDD3" w14:textId="77777777" w:rsidR="009E4139" w:rsidRDefault="009E4139" w:rsidP="009E4139">
      <w:pPr>
        <w:ind w:left="720"/>
        <w:jc w:val="both"/>
        <w:rPr>
          <w:rFonts w:ascii="Arial" w:hAnsi="Arial" w:cs="Arial"/>
          <w:b/>
          <w:bCs/>
        </w:rPr>
      </w:pPr>
    </w:p>
    <w:tbl>
      <w:tblPr>
        <w:tblStyle w:val="TableGrid"/>
        <w:tblW w:w="8730" w:type="dxa"/>
        <w:tblInd w:w="828" w:type="dxa"/>
        <w:tblLook w:val="04A0" w:firstRow="1" w:lastRow="0" w:firstColumn="1" w:lastColumn="0" w:noHBand="0" w:noVBand="1"/>
      </w:tblPr>
      <w:tblGrid>
        <w:gridCol w:w="8730"/>
      </w:tblGrid>
      <w:tr w:rsidR="00F50E72" w:rsidRPr="00E405E0" w14:paraId="00F6DE08" w14:textId="77777777" w:rsidTr="00F50E72">
        <w:tc>
          <w:tcPr>
            <w:tcW w:w="8730" w:type="dxa"/>
          </w:tcPr>
          <w:p w14:paraId="4B22612D" w14:textId="77777777" w:rsidR="00F50E72" w:rsidRPr="00E405E0" w:rsidRDefault="00F50E72" w:rsidP="00E674A3">
            <w:pPr>
              <w:tabs>
                <w:tab w:val="left" w:pos="720"/>
              </w:tabs>
              <w:jc w:val="both"/>
              <w:rPr>
                <w:rFonts w:ascii="Arial" w:hAnsi="Arial" w:cs="Arial"/>
                <w:b/>
                <w:bCs/>
                <w:sz w:val="18"/>
                <w:szCs w:val="18"/>
              </w:rPr>
            </w:pPr>
            <w:r>
              <w:rPr>
                <w:rFonts w:ascii="Arial" w:hAnsi="Arial" w:cs="Arial"/>
                <w:b/>
                <w:bCs/>
                <w:sz w:val="18"/>
                <w:szCs w:val="18"/>
              </w:rPr>
              <w:t>Description</w:t>
            </w:r>
          </w:p>
        </w:tc>
      </w:tr>
      <w:tr w:rsidR="00F50E72" w:rsidRPr="00E405E0" w14:paraId="264B2EAA" w14:textId="77777777" w:rsidTr="00F50E72">
        <w:tc>
          <w:tcPr>
            <w:tcW w:w="8730" w:type="dxa"/>
          </w:tcPr>
          <w:p w14:paraId="19B094DA" w14:textId="2D49E8F8" w:rsidR="00F50E72" w:rsidRPr="003C727B" w:rsidRDefault="00F50E72" w:rsidP="00E674A3">
            <w:pPr>
              <w:tabs>
                <w:tab w:val="left" w:pos="720"/>
              </w:tabs>
              <w:jc w:val="both"/>
              <w:rPr>
                <w:rFonts w:ascii="Arial" w:hAnsi="Arial" w:cs="Arial"/>
                <w:b/>
                <w:bCs/>
                <w:sz w:val="22"/>
                <w:szCs w:val="22"/>
              </w:rPr>
            </w:pPr>
          </w:p>
        </w:tc>
      </w:tr>
    </w:tbl>
    <w:p w14:paraId="451ADAD0" w14:textId="22A6EA60" w:rsidR="000740FD" w:rsidRPr="00CC5481" w:rsidRDefault="008331F1" w:rsidP="000740FD">
      <w:pPr>
        <w:numPr>
          <w:ilvl w:val="0"/>
          <w:numId w:val="1"/>
        </w:numPr>
        <w:tabs>
          <w:tab w:val="clear" w:pos="1080"/>
        </w:tabs>
        <w:ind w:left="720"/>
        <w:jc w:val="both"/>
        <w:rPr>
          <w:rFonts w:ascii="Arial" w:hAnsi="Arial" w:cs="Arial"/>
          <w:sz w:val="22"/>
          <w:szCs w:val="22"/>
        </w:rPr>
      </w:pPr>
      <w:r>
        <w:rPr>
          <w:rFonts w:ascii="Arial" w:hAnsi="Arial" w:cs="Arial"/>
          <w:b/>
          <w:bCs/>
          <w:sz w:val="22"/>
          <w:szCs w:val="22"/>
          <w:u w:val="single"/>
        </w:rPr>
        <w:lastRenderedPageBreak/>
        <w:t>(</w:t>
      </w:r>
      <w:r w:rsidRPr="00CC5481">
        <w:rPr>
          <w:rFonts w:ascii="Arial" w:hAnsi="Arial" w:cs="Arial"/>
          <w:b/>
          <w:bCs/>
          <w:sz w:val="22"/>
          <w:szCs w:val="22"/>
          <w:u w:val="single"/>
        </w:rPr>
        <w:t xml:space="preserve">UPDATES &amp; RECLASSES ONLY) </w:t>
      </w:r>
      <w:r w:rsidR="000740FD" w:rsidRPr="00CC5481">
        <w:rPr>
          <w:rFonts w:ascii="Arial" w:hAnsi="Arial" w:cs="Arial"/>
          <w:b/>
          <w:bCs/>
          <w:sz w:val="22"/>
          <w:szCs w:val="22"/>
          <w:u w:val="single"/>
        </w:rPr>
        <w:t>REVIEWED BY INCUMBENT OF POSITION:</w:t>
      </w:r>
      <w:r w:rsidR="000740FD" w:rsidRPr="00CC5481">
        <w:rPr>
          <w:rFonts w:ascii="Arial" w:hAnsi="Arial" w:cs="Arial"/>
          <w:sz w:val="22"/>
          <w:szCs w:val="22"/>
        </w:rPr>
        <w:t xml:space="preserve">  This job description is a summary of job duties, responsibilities, and qualifications. </w:t>
      </w:r>
      <w:r w:rsidRPr="00CC5481">
        <w:rPr>
          <w:rFonts w:ascii="Arial" w:hAnsi="Arial" w:cs="Arial"/>
          <w:sz w:val="22"/>
          <w:szCs w:val="22"/>
        </w:rPr>
        <w:t xml:space="preserve">I acknowledge that I have read and understand the changes to the job description for my position. </w:t>
      </w:r>
      <w:r w:rsidR="000740FD" w:rsidRPr="00CC5481">
        <w:rPr>
          <w:rFonts w:ascii="Arial" w:hAnsi="Arial" w:cs="Arial"/>
          <w:sz w:val="22"/>
          <w:szCs w:val="22"/>
        </w:rPr>
        <w:t>I understand that I must contact my supervisor/manager immediately if I have any questions regarding the content of the job description.</w:t>
      </w:r>
    </w:p>
    <w:p w14:paraId="324948C9" w14:textId="77777777" w:rsidR="000740FD" w:rsidRPr="00CC5481" w:rsidRDefault="000740FD" w:rsidP="000740FD">
      <w:pPr>
        <w:jc w:val="both"/>
        <w:rPr>
          <w:rFonts w:ascii="Arial" w:hAnsi="Arial" w:cs="Arial"/>
          <w:sz w:val="22"/>
          <w:szCs w:val="22"/>
        </w:rPr>
      </w:pPr>
    </w:p>
    <w:p w14:paraId="407A1E16" w14:textId="77777777" w:rsidR="000740FD" w:rsidRPr="00CC5481" w:rsidRDefault="000740FD" w:rsidP="000740FD">
      <w:pPr>
        <w:jc w:val="both"/>
        <w:rPr>
          <w:rFonts w:ascii="Arial" w:hAnsi="Arial" w:cs="Arial"/>
          <w:sz w:val="22"/>
          <w:szCs w:val="22"/>
        </w:rPr>
      </w:pPr>
    </w:p>
    <w:p w14:paraId="27E10E61" w14:textId="77777777" w:rsidR="000740FD" w:rsidRPr="00CC5481" w:rsidRDefault="000740FD" w:rsidP="000740FD">
      <w:pPr>
        <w:jc w:val="both"/>
        <w:rPr>
          <w:rFonts w:ascii="Arial" w:hAnsi="Arial" w:cs="Arial"/>
          <w:sz w:val="22"/>
          <w:szCs w:val="22"/>
        </w:rPr>
      </w:pPr>
      <w:r w:rsidRPr="00CC5481">
        <w:rPr>
          <w:rFonts w:ascii="Arial" w:hAnsi="Arial" w:cs="Arial"/>
          <w:sz w:val="22"/>
          <w:szCs w:val="22"/>
        </w:rPr>
        <w:tab/>
      </w:r>
      <w:r w:rsidRPr="00CC5481">
        <w:rPr>
          <w:rFonts w:ascii="Arial" w:hAnsi="Arial" w:cs="Arial"/>
          <w:sz w:val="22"/>
          <w:szCs w:val="22"/>
          <w:u w:val="single"/>
        </w:rPr>
        <w:tab/>
      </w:r>
      <w:r w:rsidRPr="00CC5481">
        <w:rPr>
          <w:rFonts w:ascii="Arial" w:hAnsi="Arial" w:cs="Arial"/>
          <w:sz w:val="22"/>
          <w:szCs w:val="22"/>
          <w:u w:val="single"/>
        </w:rPr>
        <w:tab/>
      </w:r>
      <w:r w:rsidRPr="00CC5481">
        <w:rPr>
          <w:rFonts w:ascii="Arial" w:hAnsi="Arial" w:cs="Arial"/>
          <w:sz w:val="22"/>
          <w:szCs w:val="22"/>
          <w:u w:val="single"/>
        </w:rPr>
        <w:tab/>
      </w:r>
      <w:r w:rsidRPr="00CC5481">
        <w:rPr>
          <w:rFonts w:ascii="Arial" w:hAnsi="Arial" w:cs="Arial"/>
          <w:sz w:val="22"/>
          <w:szCs w:val="22"/>
          <w:u w:val="single"/>
        </w:rPr>
        <w:tab/>
      </w:r>
      <w:r w:rsidRPr="00CC5481">
        <w:rPr>
          <w:rFonts w:ascii="Arial" w:hAnsi="Arial" w:cs="Arial"/>
          <w:sz w:val="22"/>
          <w:szCs w:val="22"/>
          <w:u w:val="single"/>
        </w:rPr>
        <w:tab/>
      </w:r>
      <w:r w:rsidRPr="00CC5481">
        <w:rPr>
          <w:rFonts w:ascii="Arial" w:hAnsi="Arial" w:cs="Arial"/>
          <w:sz w:val="22"/>
          <w:szCs w:val="22"/>
          <w:u w:val="single"/>
        </w:rPr>
        <w:tab/>
      </w:r>
      <w:r w:rsidRPr="00CC5481">
        <w:rPr>
          <w:rFonts w:ascii="Arial" w:hAnsi="Arial" w:cs="Arial"/>
          <w:sz w:val="22"/>
          <w:szCs w:val="22"/>
          <w:u w:val="single"/>
        </w:rPr>
        <w:tab/>
      </w:r>
      <w:r w:rsidRPr="00CC5481">
        <w:rPr>
          <w:rFonts w:ascii="Arial" w:hAnsi="Arial" w:cs="Arial"/>
          <w:sz w:val="22"/>
          <w:szCs w:val="22"/>
        </w:rPr>
        <w:tab/>
      </w:r>
      <w:r w:rsidRPr="00CC5481">
        <w:rPr>
          <w:rFonts w:ascii="Arial" w:hAnsi="Arial" w:cs="Arial"/>
          <w:sz w:val="22"/>
          <w:szCs w:val="22"/>
        </w:rPr>
        <w:tab/>
      </w:r>
      <w:r w:rsidRPr="00CC5481">
        <w:rPr>
          <w:rFonts w:ascii="Arial" w:hAnsi="Arial" w:cs="Arial"/>
          <w:sz w:val="22"/>
          <w:szCs w:val="22"/>
          <w:u w:val="single"/>
        </w:rPr>
        <w:tab/>
      </w:r>
      <w:r w:rsidRPr="00CC5481">
        <w:rPr>
          <w:rFonts w:ascii="Arial" w:hAnsi="Arial" w:cs="Arial"/>
          <w:sz w:val="22"/>
          <w:szCs w:val="22"/>
          <w:u w:val="single"/>
        </w:rPr>
        <w:tab/>
      </w:r>
      <w:r w:rsidRPr="00CC5481">
        <w:rPr>
          <w:rFonts w:ascii="Arial" w:hAnsi="Arial" w:cs="Arial"/>
          <w:sz w:val="22"/>
          <w:szCs w:val="22"/>
          <w:u w:val="single"/>
        </w:rPr>
        <w:tab/>
      </w:r>
    </w:p>
    <w:p w14:paraId="7FF177A6" w14:textId="77777777" w:rsidR="000740FD" w:rsidRPr="00CC5481" w:rsidRDefault="000740FD" w:rsidP="000740FD">
      <w:pPr>
        <w:ind w:left="720"/>
        <w:jc w:val="both"/>
        <w:rPr>
          <w:rFonts w:ascii="Arial" w:hAnsi="Arial" w:cs="Arial"/>
          <w:sz w:val="22"/>
          <w:szCs w:val="22"/>
        </w:rPr>
      </w:pPr>
      <w:r w:rsidRPr="00CC5481">
        <w:rPr>
          <w:rFonts w:ascii="Arial" w:hAnsi="Arial" w:cs="Arial"/>
          <w:sz w:val="22"/>
          <w:szCs w:val="22"/>
        </w:rPr>
        <w:t>Print Name/Signature of Employee</w:t>
      </w:r>
      <w:r w:rsidRPr="00CC5481">
        <w:rPr>
          <w:rFonts w:ascii="Arial" w:hAnsi="Arial" w:cs="Arial"/>
          <w:sz w:val="22"/>
          <w:szCs w:val="22"/>
        </w:rPr>
        <w:tab/>
      </w:r>
      <w:r w:rsidRPr="00CC5481">
        <w:rPr>
          <w:rFonts w:ascii="Arial" w:hAnsi="Arial" w:cs="Arial"/>
          <w:sz w:val="22"/>
          <w:szCs w:val="22"/>
        </w:rPr>
        <w:tab/>
      </w:r>
      <w:r w:rsidRPr="00CC5481">
        <w:rPr>
          <w:rFonts w:ascii="Arial" w:hAnsi="Arial" w:cs="Arial"/>
          <w:sz w:val="22"/>
          <w:szCs w:val="22"/>
        </w:rPr>
        <w:tab/>
      </w:r>
      <w:r w:rsidRPr="00CC5481">
        <w:rPr>
          <w:rFonts w:ascii="Arial" w:hAnsi="Arial" w:cs="Arial"/>
          <w:sz w:val="22"/>
          <w:szCs w:val="22"/>
        </w:rPr>
        <w:tab/>
      </w:r>
      <w:r w:rsidRPr="00CC5481">
        <w:rPr>
          <w:rFonts w:ascii="Arial" w:hAnsi="Arial" w:cs="Arial"/>
          <w:sz w:val="22"/>
          <w:szCs w:val="22"/>
        </w:rPr>
        <w:tab/>
        <w:t>Date</w:t>
      </w:r>
      <w:r w:rsidRPr="00CC5481">
        <w:rPr>
          <w:rFonts w:ascii="Arial" w:hAnsi="Arial" w:cs="Arial"/>
          <w:sz w:val="22"/>
          <w:szCs w:val="22"/>
        </w:rPr>
        <w:tab/>
      </w:r>
    </w:p>
    <w:p w14:paraId="1B8285BB" w14:textId="77777777" w:rsidR="000740FD" w:rsidRPr="00CC5481" w:rsidRDefault="000740FD" w:rsidP="000740FD">
      <w:pPr>
        <w:jc w:val="both"/>
        <w:rPr>
          <w:rFonts w:ascii="Arial" w:hAnsi="Arial" w:cs="Arial"/>
          <w:sz w:val="22"/>
          <w:szCs w:val="22"/>
        </w:rPr>
      </w:pPr>
    </w:p>
    <w:p w14:paraId="47A4F8CC" w14:textId="7B6794F3" w:rsidR="000740FD" w:rsidRPr="00E05366" w:rsidRDefault="000740FD" w:rsidP="000740FD">
      <w:pPr>
        <w:ind w:left="720"/>
        <w:jc w:val="both"/>
        <w:rPr>
          <w:rFonts w:ascii="Arial" w:hAnsi="Arial"/>
          <w:sz w:val="22"/>
          <w:szCs w:val="22"/>
        </w:rPr>
      </w:pPr>
      <w:r w:rsidRPr="00CC5481">
        <w:rPr>
          <w:rFonts w:ascii="Arial" w:hAnsi="Arial"/>
          <w:sz w:val="22"/>
          <w:szCs w:val="22"/>
          <w:u w:val="single"/>
        </w:rPr>
        <w:t>Note:</w:t>
      </w:r>
      <w:r w:rsidRPr="00CC5481">
        <w:rPr>
          <w:rFonts w:ascii="Arial" w:hAnsi="Arial"/>
          <w:sz w:val="22"/>
          <w:szCs w:val="22"/>
        </w:rPr>
        <w:t xml:space="preserve">  This sheet is attached to the job description.  This page will be maintained with your </w:t>
      </w:r>
      <w:r w:rsidR="00321A2C" w:rsidRPr="00CC5481">
        <w:rPr>
          <w:rFonts w:ascii="Arial" w:hAnsi="Arial"/>
          <w:sz w:val="22"/>
          <w:szCs w:val="22"/>
        </w:rPr>
        <w:t xml:space="preserve">personnel </w:t>
      </w:r>
      <w:r w:rsidRPr="00CC5481">
        <w:rPr>
          <w:rFonts w:ascii="Arial" w:hAnsi="Arial"/>
          <w:sz w:val="22"/>
          <w:szCs w:val="22"/>
        </w:rPr>
        <w:t xml:space="preserve">file </w:t>
      </w:r>
      <w:r w:rsidR="00321A2C" w:rsidRPr="00CC5481">
        <w:rPr>
          <w:rFonts w:ascii="Arial" w:hAnsi="Arial"/>
          <w:sz w:val="22"/>
          <w:szCs w:val="22"/>
        </w:rPr>
        <w:t xml:space="preserve">as a </w:t>
      </w:r>
      <w:r w:rsidRPr="00CC5481">
        <w:rPr>
          <w:rFonts w:ascii="Arial" w:hAnsi="Arial"/>
          <w:sz w:val="22"/>
          <w:szCs w:val="22"/>
        </w:rPr>
        <w:t>copy of the official installation date of the job description.</w:t>
      </w:r>
    </w:p>
    <w:p w14:paraId="1EE9750A" w14:textId="77777777" w:rsidR="000740FD" w:rsidRPr="00E05366" w:rsidRDefault="000740FD" w:rsidP="000740FD">
      <w:pPr>
        <w:jc w:val="both"/>
        <w:rPr>
          <w:rFonts w:ascii="Arial" w:hAnsi="Arial"/>
          <w:sz w:val="22"/>
          <w:szCs w:val="22"/>
        </w:rPr>
      </w:pPr>
    </w:p>
    <w:p w14:paraId="3AD9B0D5" w14:textId="77777777" w:rsidR="008331F1" w:rsidRPr="00E05366" w:rsidRDefault="008331F1" w:rsidP="008331F1">
      <w:pPr>
        <w:jc w:val="both"/>
        <w:rPr>
          <w:rFonts w:ascii="Arial" w:hAnsi="Arial" w:cs="Arial"/>
          <w:sz w:val="22"/>
          <w:szCs w:val="22"/>
        </w:rPr>
      </w:pPr>
      <w:r w:rsidRPr="00E05366">
        <w:rPr>
          <w:rFonts w:ascii="Arial" w:hAnsi="Arial" w:cs="Arial"/>
          <w:sz w:val="22"/>
          <w:szCs w:val="22"/>
        </w:rPr>
        <w:t>--------------------------------------------------------------------------------------------------------------------</w:t>
      </w:r>
      <w:r>
        <w:rPr>
          <w:rFonts w:ascii="Arial" w:hAnsi="Arial" w:cs="Arial"/>
          <w:sz w:val="22"/>
          <w:szCs w:val="22"/>
        </w:rPr>
        <w:t>-----------</w:t>
      </w:r>
    </w:p>
    <w:p w14:paraId="604CF6BA" w14:textId="77777777" w:rsidR="008331F1" w:rsidRDefault="008331F1" w:rsidP="000740FD">
      <w:pPr>
        <w:suppressAutoHyphens/>
        <w:jc w:val="both"/>
        <w:rPr>
          <w:rFonts w:ascii="Arial" w:hAnsi="Arial"/>
          <w:b/>
          <w:spacing w:val="-3"/>
          <w:sz w:val="22"/>
          <w:szCs w:val="22"/>
          <w:u w:val="single"/>
        </w:rPr>
      </w:pPr>
    </w:p>
    <w:p w14:paraId="64D5E667" w14:textId="76C95E4B" w:rsidR="000740FD" w:rsidRPr="00E05366" w:rsidRDefault="000740FD" w:rsidP="000740FD">
      <w:pPr>
        <w:suppressAutoHyphens/>
        <w:jc w:val="both"/>
        <w:rPr>
          <w:rFonts w:ascii="Arial" w:hAnsi="Arial"/>
          <w:spacing w:val="-3"/>
          <w:sz w:val="22"/>
          <w:szCs w:val="22"/>
        </w:rPr>
      </w:pPr>
      <w:r w:rsidRPr="00E05366">
        <w:rPr>
          <w:rFonts w:ascii="Arial" w:hAnsi="Arial"/>
          <w:b/>
          <w:spacing w:val="-3"/>
          <w:sz w:val="22"/>
          <w:szCs w:val="22"/>
          <w:u w:val="single"/>
        </w:rPr>
        <w:t>CLASSIFICATION:</w:t>
      </w:r>
    </w:p>
    <w:p w14:paraId="7CF4FA9F" w14:textId="77777777" w:rsidR="000740FD" w:rsidRPr="00E05366" w:rsidRDefault="000740FD" w:rsidP="000740FD">
      <w:pPr>
        <w:suppressAutoHyphens/>
        <w:jc w:val="both"/>
        <w:rPr>
          <w:rFonts w:ascii="Arial" w:hAnsi="Arial"/>
          <w:spacing w:val="-3"/>
          <w:sz w:val="22"/>
          <w:szCs w:val="22"/>
        </w:rPr>
      </w:pPr>
      <w:r w:rsidRPr="00E05366">
        <w:rPr>
          <w:rFonts w:ascii="Arial" w:hAnsi="Arial"/>
          <w:spacing w:val="-3"/>
          <w:sz w:val="22"/>
          <w:szCs w:val="22"/>
        </w:rPr>
        <w:t>Exempt/Non-Exempt</w:t>
      </w:r>
    </w:p>
    <w:p w14:paraId="5D3F939B" w14:textId="77777777" w:rsidR="000740FD" w:rsidRPr="00E05366" w:rsidRDefault="000740FD" w:rsidP="000740FD">
      <w:pPr>
        <w:suppressAutoHyphens/>
        <w:jc w:val="both"/>
        <w:rPr>
          <w:rFonts w:ascii="Arial" w:hAnsi="Arial"/>
          <w:spacing w:val="-3"/>
          <w:sz w:val="22"/>
          <w:szCs w:val="22"/>
        </w:rPr>
      </w:pPr>
      <w:r w:rsidRPr="00E05366">
        <w:rPr>
          <w:rFonts w:ascii="Arial" w:hAnsi="Arial"/>
          <w:spacing w:val="-3"/>
          <w:sz w:val="22"/>
          <w:szCs w:val="22"/>
        </w:rPr>
        <w:t>RCUH Pay Range:</w:t>
      </w:r>
      <w:r w:rsidRPr="00E05366">
        <w:rPr>
          <w:rFonts w:ascii="Arial" w:hAnsi="Arial"/>
          <w:spacing w:val="-3"/>
          <w:sz w:val="22"/>
          <w:szCs w:val="22"/>
        </w:rPr>
        <w:tab/>
        <w:t>PR-</w:t>
      </w:r>
      <w:r w:rsidRPr="00E05366">
        <w:rPr>
          <w:rFonts w:ascii="Arial" w:hAnsi="Arial"/>
          <w:spacing w:val="-3"/>
          <w:sz w:val="22"/>
          <w:szCs w:val="22"/>
        </w:rPr>
        <w:fldChar w:fldCharType="begin">
          <w:ffData>
            <w:name w:val="Text35"/>
            <w:enabled/>
            <w:calcOnExit w:val="0"/>
            <w:textInput/>
          </w:ffData>
        </w:fldChar>
      </w:r>
      <w:r w:rsidRPr="00E05366">
        <w:rPr>
          <w:rFonts w:ascii="Arial" w:hAnsi="Arial"/>
          <w:spacing w:val="-3"/>
          <w:sz w:val="22"/>
          <w:szCs w:val="22"/>
        </w:rPr>
        <w:instrText xml:space="preserve"> FORMTEXT </w:instrText>
      </w:r>
      <w:r w:rsidRPr="00E05366">
        <w:rPr>
          <w:rFonts w:ascii="Arial" w:hAnsi="Arial"/>
          <w:spacing w:val="-3"/>
          <w:sz w:val="22"/>
          <w:szCs w:val="22"/>
        </w:rPr>
      </w:r>
      <w:r w:rsidRPr="00E05366">
        <w:rPr>
          <w:rFonts w:ascii="Arial" w:hAnsi="Arial"/>
          <w:spacing w:val="-3"/>
          <w:sz w:val="22"/>
          <w:szCs w:val="22"/>
        </w:rPr>
        <w:fldChar w:fldCharType="separate"/>
      </w:r>
      <w:r w:rsidRPr="00E05366">
        <w:rPr>
          <w:rFonts w:ascii="Arial" w:hAnsi="Arial"/>
          <w:noProof/>
          <w:spacing w:val="-3"/>
          <w:sz w:val="22"/>
          <w:szCs w:val="22"/>
        </w:rPr>
        <w:t> </w:t>
      </w:r>
      <w:r w:rsidRPr="00E05366">
        <w:rPr>
          <w:rFonts w:ascii="Arial" w:hAnsi="Arial"/>
          <w:noProof/>
          <w:spacing w:val="-3"/>
          <w:sz w:val="22"/>
          <w:szCs w:val="22"/>
        </w:rPr>
        <w:t> </w:t>
      </w:r>
      <w:r w:rsidRPr="00E05366">
        <w:rPr>
          <w:rFonts w:ascii="Arial" w:hAnsi="Arial"/>
          <w:noProof/>
          <w:spacing w:val="-3"/>
          <w:sz w:val="22"/>
          <w:szCs w:val="22"/>
        </w:rPr>
        <w:t> </w:t>
      </w:r>
      <w:r w:rsidRPr="00E05366">
        <w:rPr>
          <w:rFonts w:ascii="Arial" w:hAnsi="Arial"/>
          <w:noProof/>
          <w:spacing w:val="-3"/>
          <w:sz w:val="22"/>
          <w:szCs w:val="22"/>
        </w:rPr>
        <w:t> </w:t>
      </w:r>
      <w:r w:rsidRPr="00E05366">
        <w:rPr>
          <w:rFonts w:ascii="Arial" w:hAnsi="Arial"/>
          <w:noProof/>
          <w:spacing w:val="-3"/>
          <w:sz w:val="22"/>
          <w:szCs w:val="22"/>
        </w:rPr>
        <w:t> </w:t>
      </w:r>
      <w:r w:rsidRPr="00E05366">
        <w:rPr>
          <w:rFonts w:ascii="Arial" w:hAnsi="Arial"/>
          <w:spacing w:val="-3"/>
          <w:sz w:val="22"/>
          <w:szCs w:val="22"/>
        </w:rPr>
        <w:fldChar w:fldCharType="end"/>
      </w:r>
    </w:p>
    <w:p w14:paraId="6B0E863C" w14:textId="77777777" w:rsidR="000740FD" w:rsidRPr="00E05366" w:rsidRDefault="000740FD" w:rsidP="000740FD">
      <w:pPr>
        <w:suppressAutoHyphens/>
        <w:jc w:val="both"/>
        <w:rPr>
          <w:rFonts w:ascii="Arial" w:hAnsi="Arial"/>
          <w:spacing w:val="-3"/>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98"/>
        <w:gridCol w:w="1890"/>
        <w:gridCol w:w="1620"/>
      </w:tblGrid>
      <w:tr w:rsidR="000740FD" w:rsidRPr="00E05366" w14:paraId="13FC7944" w14:textId="77777777" w:rsidTr="00E674A3">
        <w:trPr>
          <w:trHeight w:val="309"/>
        </w:trPr>
        <w:tc>
          <w:tcPr>
            <w:tcW w:w="1998" w:type="dxa"/>
          </w:tcPr>
          <w:p w14:paraId="27409F57" w14:textId="77777777" w:rsidR="000740FD" w:rsidRPr="00E05366" w:rsidRDefault="000740FD" w:rsidP="00E674A3">
            <w:pPr>
              <w:suppressAutoHyphens/>
              <w:jc w:val="both"/>
              <w:rPr>
                <w:rFonts w:ascii="Arial" w:hAnsi="Arial"/>
                <w:spacing w:val="-3"/>
                <w:sz w:val="22"/>
                <w:szCs w:val="22"/>
              </w:rPr>
            </w:pPr>
            <w:r w:rsidRPr="00E05366">
              <w:rPr>
                <w:rFonts w:ascii="Arial" w:hAnsi="Arial"/>
                <w:spacing w:val="-3"/>
                <w:sz w:val="22"/>
                <w:szCs w:val="22"/>
              </w:rPr>
              <w:t>Factor</w:t>
            </w:r>
          </w:p>
        </w:tc>
        <w:tc>
          <w:tcPr>
            <w:tcW w:w="1890" w:type="dxa"/>
          </w:tcPr>
          <w:p w14:paraId="752D83AD" w14:textId="77777777" w:rsidR="000740FD" w:rsidRPr="00E05366" w:rsidRDefault="000740FD" w:rsidP="00E674A3">
            <w:pPr>
              <w:tabs>
                <w:tab w:val="left" w:pos="-720"/>
              </w:tabs>
              <w:suppressAutoHyphens/>
              <w:jc w:val="both"/>
              <w:rPr>
                <w:rFonts w:ascii="Arial" w:hAnsi="Arial"/>
                <w:spacing w:val="-3"/>
                <w:sz w:val="22"/>
                <w:szCs w:val="22"/>
              </w:rPr>
            </w:pPr>
            <w:r w:rsidRPr="00E05366">
              <w:rPr>
                <w:rFonts w:ascii="Arial" w:hAnsi="Arial"/>
                <w:spacing w:val="-3"/>
                <w:sz w:val="22"/>
                <w:szCs w:val="22"/>
              </w:rPr>
              <w:t>Slotting</w:t>
            </w:r>
          </w:p>
        </w:tc>
        <w:tc>
          <w:tcPr>
            <w:tcW w:w="1620" w:type="dxa"/>
          </w:tcPr>
          <w:p w14:paraId="6E217117" w14:textId="77777777" w:rsidR="000740FD" w:rsidRPr="00E05366" w:rsidRDefault="000740FD" w:rsidP="00E674A3">
            <w:pPr>
              <w:tabs>
                <w:tab w:val="left" w:pos="-720"/>
              </w:tabs>
              <w:suppressAutoHyphens/>
              <w:jc w:val="both"/>
              <w:rPr>
                <w:rFonts w:ascii="Arial" w:hAnsi="Arial"/>
                <w:spacing w:val="-3"/>
                <w:sz w:val="22"/>
                <w:szCs w:val="22"/>
              </w:rPr>
            </w:pPr>
            <w:r w:rsidRPr="00E05366">
              <w:rPr>
                <w:rFonts w:ascii="Arial" w:hAnsi="Arial"/>
                <w:spacing w:val="-3"/>
                <w:sz w:val="22"/>
                <w:szCs w:val="22"/>
              </w:rPr>
              <w:t>Points</w:t>
            </w:r>
          </w:p>
        </w:tc>
      </w:tr>
      <w:tr w:rsidR="000740FD" w:rsidRPr="00E05366" w14:paraId="00B0A0A8" w14:textId="77777777" w:rsidTr="00E674A3">
        <w:tc>
          <w:tcPr>
            <w:tcW w:w="1998" w:type="dxa"/>
          </w:tcPr>
          <w:p w14:paraId="57C4ED8F" w14:textId="77777777" w:rsidR="000740FD" w:rsidRPr="00E05366" w:rsidRDefault="000740FD" w:rsidP="00E674A3">
            <w:pPr>
              <w:suppressAutoHyphens/>
              <w:jc w:val="both"/>
              <w:rPr>
                <w:rFonts w:ascii="Arial" w:hAnsi="Arial"/>
                <w:spacing w:val="-3"/>
                <w:sz w:val="22"/>
                <w:szCs w:val="22"/>
              </w:rPr>
            </w:pPr>
            <w:r w:rsidRPr="00E05366">
              <w:rPr>
                <w:rFonts w:ascii="Arial" w:hAnsi="Arial"/>
                <w:spacing w:val="-3"/>
                <w:sz w:val="22"/>
                <w:szCs w:val="22"/>
              </w:rPr>
              <w:t>Know How</w:t>
            </w:r>
          </w:p>
        </w:tc>
        <w:tc>
          <w:tcPr>
            <w:tcW w:w="1890" w:type="dxa"/>
          </w:tcPr>
          <w:p w14:paraId="38DA6835" w14:textId="77777777" w:rsidR="000740FD" w:rsidRPr="00E05366" w:rsidRDefault="000740FD" w:rsidP="00E674A3">
            <w:pPr>
              <w:tabs>
                <w:tab w:val="left" w:pos="-720"/>
              </w:tabs>
              <w:suppressAutoHyphens/>
              <w:jc w:val="both"/>
              <w:rPr>
                <w:rFonts w:ascii="Arial" w:hAnsi="Arial"/>
                <w:spacing w:val="-3"/>
                <w:sz w:val="22"/>
                <w:szCs w:val="22"/>
              </w:rPr>
            </w:pPr>
          </w:p>
        </w:tc>
        <w:tc>
          <w:tcPr>
            <w:tcW w:w="1620" w:type="dxa"/>
          </w:tcPr>
          <w:p w14:paraId="2DDC8A41" w14:textId="77777777" w:rsidR="000740FD" w:rsidRPr="00E05366" w:rsidRDefault="000740FD" w:rsidP="00E674A3">
            <w:pPr>
              <w:tabs>
                <w:tab w:val="left" w:pos="-720"/>
              </w:tabs>
              <w:suppressAutoHyphens/>
              <w:jc w:val="both"/>
              <w:rPr>
                <w:rFonts w:ascii="Arial" w:hAnsi="Arial"/>
                <w:spacing w:val="-3"/>
                <w:sz w:val="22"/>
                <w:szCs w:val="22"/>
              </w:rPr>
            </w:pPr>
          </w:p>
        </w:tc>
      </w:tr>
      <w:tr w:rsidR="000740FD" w:rsidRPr="00E05366" w14:paraId="037C2774" w14:textId="77777777" w:rsidTr="00E674A3">
        <w:tc>
          <w:tcPr>
            <w:tcW w:w="1998" w:type="dxa"/>
          </w:tcPr>
          <w:p w14:paraId="130FF39F" w14:textId="77777777" w:rsidR="000740FD" w:rsidRPr="00E05366" w:rsidRDefault="000740FD" w:rsidP="00E674A3">
            <w:pPr>
              <w:suppressAutoHyphens/>
              <w:jc w:val="both"/>
              <w:rPr>
                <w:rFonts w:ascii="Arial" w:hAnsi="Arial"/>
                <w:spacing w:val="-3"/>
                <w:sz w:val="22"/>
                <w:szCs w:val="22"/>
              </w:rPr>
            </w:pPr>
            <w:r w:rsidRPr="00E05366">
              <w:rPr>
                <w:rFonts w:ascii="Arial" w:hAnsi="Arial"/>
                <w:spacing w:val="-3"/>
                <w:sz w:val="22"/>
                <w:szCs w:val="22"/>
              </w:rPr>
              <w:t>Accountability</w:t>
            </w:r>
          </w:p>
        </w:tc>
        <w:tc>
          <w:tcPr>
            <w:tcW w:w="1890" w:type="dxa"/>
          </w:tcPr>
          <w:p w14:paraId="6601E324" w14:textId="77777777" w:rsidR="000740FD" w:rsidRPr="00E05366" w:rsidRDefault="000740FD" w:rsidP="00E674A3">
            <w:pPr>
              <w:tabs>
                <w:tab w:val="left" w:pos="-720"/>
              </w:tabs>
              <w:suppressAutoHyphens/>
              <w:jc w:val="both"/>
              <w:rPr>
                <w:rFonts w:ascii="Arial" w:hAnsi="Arial"/>
                <w:spacing w:val="-3"/>
                <w:sz w:val="22"/>
                <w:szCs w:val="22"/>
              </w:rPr>
            </w:pPr>
          </w:p>
        </w:tc>
        <w:tc>
          <w:tcPr>
            <w:tcW w:w="1620" w:type="dxa"/>
          </w:tcPr>
          <w:p w14:paraId="7173D340" w14:textId="77777777" w:rsidR="000740FD" w:rsidRPr="00E05366" w:rsidRDefault="000740FD" w:rsidP="00E674A3">
            <w:pPr>
              <w:tabs>
                <w:tab w:val="left" w:pos="-720"/>
              </w:tabs>
              <w:suppressAutoHyphens/>
              <w:jc w:val="both"/>
              <w:rPr>
                <w:rFonts w:ascii="Arial" w:hAnsi="Arial"/>
                <w:spacing w:val="-3"/>
                <w:sz w:val="22"/>
                <w:szCs w:val="22"/>
              </w:rPr>
            </w:pPr>
          </w:p>
        </w:tc>
      </w:tr>
      <w:tr w:rsidR="000740FD" w:rsidRPr="00E05366" w14:paraId="6B81B11E" w14:textId="77777777" w:rsidTr="00E674A3">
        <w:tc>
          <w:tcPr>
            <w:tcW w:w="1998" w:type="dxa"/>
          </w:tcPr>
          <w:p w14:paraId="4D024184" w14:textId="77777777" w:rsidR="000740FD" w:rsidRPr="00E05366" w:rsidRDefault="000740FD" w:rsidP="00E674A3">
            <w:pPr>
              <w:suppressAutoHyphens/>
              <w:jc w:val="both"/>
              <w:rPr>
                <w:rFonts w:ascii="Arial" w:hAnsi="Arial"/>
                <w:spacing w:val="-3"/>
                <w:sz w:val="22"/>
                <w:szCs w:val="22"/>
              </w:rPr>
            </w:pPr>
            <w:r w:rsidRPr="00E05366">
              <w:rPr>
                <w:rFonts w:ascii="Arial" w:hAnsi="Arial"/>
                <w:spacing w:val="-3"/>
                <w:sz w:val="22"/>
                <w:szCs w:val="22"/>
              </w:rPr>
              <w:t>Problem Solving</w:t>
            </w:r>
          </w:p>
        </w:tc>
        <w:tc>
          <w:tcPr>
            <w:tcW w:w="1890" w:type="dxa"/>
          </w:tcPr>
          <w:p w14:paraId="6A983D84" w14:textId="77777777" w:rsidR="000740FD" w:rsidRPr="00E05366" w:rsidRDefault="000740FD" w:rsidP="00E674A3">
            <w:pPr>
              <w:tabs>
                <w:tab w:val="left" w:pos="-720"/>
              </w:tabs>
              <w:suppressAutoHyphens/>
              <w:jc w:val="both"/>
              <w:rPr>
                <w:rFonts w:ascii="Arial" w:hAnsi="Arial"/>
                <w:spacing w:val="-3"/>
                <w:sz w:val="22"/>
                <w:szCs w:val="22"/>
              </w:rPr>
            </w:pPr>
          </w:p>
        </w:tc>
        <w:tc>
          <w:tcPr>
            <w:tcW w:w="1620" w:type="dxa"/>
          </w:tcPr>
          <w:p w14:paraId="6D7CE59D" w14:textId="77777777" w:rsidR="000740FD" w:rsidRPr="00E05366" w:rsidRDefault="000740FD" w:rsidP="00E674A3">
            <w:pPr>
              <w:tabs>
                <w:tab w:val="left" w:pos="-720"/>
              </w:tabs>
              <w:suppressAutoHyphens/>
              <w:jc w:val="both"/>
              <w:rPr>
                <w:rFonts w:ascii="Arial" w:hAnsi="Arial"/>
                <w:spacing w:val="-3"/>
                <w:sz w:val="22"/>
                <w:szCs w:val="22"/>
              </w:rPr>
            </w:pPr>
          </w:p>
        </w:tc>
      </w:tr>
    </w:tbl>
    <w:p w14:paraId="727497BD" w14:textId="7DEE1B20" w:rsidR="008331F1" w:rsidRDefault="008331F1" w:rsidP="000740FD">
      <w:pPr>
        <w:suppressAutoHyphens/>
        <w:jc w:val="both"/>
        <w:rPr>
          <w:rFonts w:ascii="Arial" w:hAnsi="Arial"/>
          <w:spacing w:val="-3"/>
          <w:sz w:val="22"/>
          <w:szCs w:val="22"/>
        </w:rPr>
      </w:pPr>
    </w:p>
    <w:p w14:paraId="3293A95D" w14:textId="77777777" w:rsidR="008331F1" w:rsidRPr="00E05366" w:rsidRDefault="008331F1" w:rsidP="000740FD">
      <w:pPr>
        <w:suppressAutoHyphens/>
        <w:jc w:val="both"/>
        <w:rPr>
          <w:rFonts w:ascii="Arial" w:hAnsi="Arial"/>
          <w:spacing w:val="-3"/>
          <w:sz w:val="22"/>
          <w:szCs w:val="22"/>
        </w:rPr>
      </w:pPr>
    </w:p>
    <w:p w14:paraId="3E14F23B" w14:textId="77777777" w:rsidR="000740FD" w:rsidRPr="00E05366" w:rsidRDefault="000740FD" w:rsidP="000740FD">
      <w:pPr>
        <w:suppressAutoHyphens/>
        <w:jc w:val="both"/>
        <w:rPr>
          <w:rFonts w:ascii="Arial" w:hAnsi="Arial"/>
          <w:spacing w:val="-3"/>
          <w:sz w:val="22"/>
          <w:szCs w:val="22"/>
        </w:rPr>
      </w:pPr>
      <w:r w:rsidRPr="00E05366">
        <w:rPr>
          <w:rFonts w:ascii="Arial" w:hAnsi="Arial"/>
          <w:spacing w:val="-3"/>
          <w:sz w:val="22"/>
          <w:szCs w:val="22"/>
        </w:rPr>
        <w:t>***********************************************************************************************</w:t>
      </w:r>
    </w:p>
    <w:p w14:paraId="3E92BFFD" w14:textId="77777777" w:rsidR="008331F1" w:rsidRDefault="008331F1" w:rsidP="000740FD">
      <w:pPr>
        <w:suppressAutoHyphens/>
        <w:jc w:val="both"/>
        <w:rPr>
          <w:rFonts w:ascii="Arial" w:hAnsi="Arial"/>
          <w:b/>
          <w:spacing w:val="-3"/>
          <w:sz w:val="22"/>
          <w:szCs w:val="22"/>
          <w:u w:val="single"/>
        </w:rPr>
      </w:pPr>
    </w:p>
    <w:p w14:paraId="7BD0878F" w14:textId="77777777" w:rsidR="008331F1" w:rsidRDefault="008331F1" w:rsidP="000740FD">
      <w:pPr>
        <w:suppressAutoHyphens/>
        <w:jc w:val="both"/>
        <w:rPr>
          <w:rFonts w:ascii="Arial" w:hAnsi="Arial"/>
          <w:b/>
          <w:spacing w:val="-3"/>
          <w:sz w:val="22"/>
          <w:szCs w:val="22"/>
          <w:u w:val="single"/>
        </w:rPr>
      </w:pPr>
    </w:p>
    <w:p w14:paraId="449D9966" w14:textId="1EDC12F8" w:rsidR="000740FD" w:rsidRPr="00E05366" w:rsidRDefault="000740FD" w:rsidP="000740FD">
      <w:pPr>
        <w:suppressAutoHyphens/>
        <w:jc w:val="both"/>
        <w:rPr>
          <w:rFonts w:ascii="Arial" w:hAnsi="Arial"/>
          <w:sz w:val="22"/>
          <w:szCs w:val="22"/>
        </w:rPr>
      </w:pPr>
      <w:r w:rsidRPr="00E05366">
        <w:rPr>
          <w:rFonts w:ascii="Arial" w:hAnsi="Arial"/>
          <w:b/>
          <w:spacing w:val="-3"/>
          <w:sz w:val="22"/>
          <w:szCs w:val="22"/>
          <w:u w:val="single"/>
        </w:rPr>
        <w:t>APPROVED BY:</w:t>
      </w:r>
    </w:p>
    <w:p w14:paraId="6D12C155" w14:textId="77777777" w:rsidR="000740FD" w:rsidRPr="00E05366" w:rsidRDefault="000740FD" w:rsidP="000740FD">
      <w:pPr>
        <w:jc w:val="both"/>
        <w:rPr>
          <w:rFonts w:ascii="Arial" w:hAnsi="Arial"/>
          <w:sz w:val="22"/>
          <w:szCs w:val="22"/>
        </w:rPr>
      </w:pPr>
    </w:p>
    <w:p w14:paraId="038FCD92" w14:textId="77777777" w:rsidR="000740FD" w:rsidRPr="00E05366" w:rsidRDefault="000740FD" w:rsidP="000740FD">
      <w:pPr>
        <w:jc w:val="both"/>
        <w:rPr>
          <w:rFonts w:ascii="Arial" w:hAnsi="Arial"/>
          <w:sz w:val="22"/>
          <w:szCs w:val="22"/>
        </w:rPr>
      </w:pPr>
      <w:r w:rsidRPr="00E05366">
        <w:rPr>
          <w:rFonts w:ascii="Arial" w:hAnsi="Arial"/>
          <w:sz w:val="22"/>
          <w:szCs w:val="22"/>
        </w:rPr>
        <w:t>_____________________________________</w:t>
      </w:r>
      <w:r w:rsidRPr="00E05366">
        <w:rPr>
          <w:rFonts w:ascii="Arial" w:hAnsi="Arial"/>
          <w:sz w:val="22"/>
          <w:szCs w:val="22"/>
        </w:rPr>
        <w:tab/>
      </w:r>
      <w:r w:rsidRPr="00E05366">
        <w:rPr>
          <w:rFonts w:ascii="Arial" w:hAnsi="Arial"/>
          <w:sz w:val="22"/>
          <w:szCs w:val="22"/>
        </w:rPr>
        <w:tab/>
        <w:t>__________________</w:t>
      </w:r>
    </w:p>
    <w:p w14:paraId="3ECE1EE6" w14:textId="7780A931" w:rsidR="000740FD" w:rsidRPr="00E05366" w:rsidRDefault="000740FD" w:rsidP="000740FD">
      <w:pPr>
        <w:jc w:val="both"/>
        <w:rPr>
          <w:rFonts w:ascii="Arial" w:hAnsi="Arial"/>
          <w:sz w:val="22"/>
          <w:szCs w:val="22"/>
        </w:rPr>
      </w:pPr>
      <w:r w:rsidRPr="00E05366">
        <w:rPr>
          <w:rFonts w:ascii="Arial" w:hAnsi="Arial"/>
          <w:sz w:val="22"/>
          <w:szCs w:val="22"/>
        </w:rPr>
        <w:t>Director of Human Resources or Designee</w:t>
      </w:r>
      <w:r w:rsidRPr="00E05366">
        <w:rPr>
          <w:rFonts w:ascii="Arial" w:hAnsi="Arial"/>
          <w:sz w:val="22"/>
          <w:szCs w:val="22"/>
        </w:rPr>
        <w:tab/>
      </w:r>
      <w:r w:rsidRPr="00E05366">
        <w:rPr>
          <w:rFonts w:ascii="Arial" w:hAnsi="Arial"/>
          <w:sz w:val="22"/>
          <w:szCs w:val="22"/>
        </w:rPr>
        <w:tab/>
      </w:r>
      <w:r w:rsidR="003A74C2">
        <w:rPr>
          <w:rFonts w:ascii="Arial" w:hAnsi="Arial"/>
          <w:sz w:val="22"/>
          <w:szCs w:val="22"/>
        </w:rPr>
        <w:tab/>
      </w:r>
      <w:r w:rsidRPr="00E05366">
        <w:rPr>
          <w:rFonts w:ascii="Arial" w:hAnsi="Arial"/>
          <w:sz w:val="22"/>
          <w:szCs w:val="22"/>
        </w:rPr>
        <w:t>Date</w:t>
      </w:r>
    </w:p>
    <w:p w14:paraId="048434A0" w14:textId="77777777" w:rsidR="000740FD" w:rsidRPr="00E05366" w:rsidRDefault="000740FD" w:rsidP="000740FD">
      <w:pPr>
        <w:jc w:val="both"/>
        <w:rPr>
          <w:rFonts w:ascii="Arial" w:hAnsi="Arial"/>
          <w:sz w:val="22"/>
          <w:szCs w:val="22"/>
        </w:rPr>
      </w:pPr>
    </w:p>
    <w:p w14:paraId="5EE39426" w14:textId="77777777" w:rsidR="000740FD" w:rsidRPr="00E05366" w:rsidRDefault="000740FD" w:rsidP="000740FD">
      <w:pPr>
        <w:jc w:val="center"/>
        <w:rPr>
          <w:rFonts w:ascii="Arial" w:hAnsi="Arial"/>
          <w:sz w:val="22"/>
          <w:szCs w:val="22"/>
        </w:rPr>
      </w:pPr>
      <w:r w:rsidRPr="00E05366">
        <w:rPr>
          <w:rFonts w:ascii="Arial" w:hAnsi="Arial"/>
          <w:b/>
          <w:sz w:val="22"/>
          <w:szCs w:val="22"/>
          <w:u w:val="single"/>
        </w:rPr>
        <w:t>ATTACHMENT 1</w:t>
      </w:r>
    </w:p>
    <w:p w14:paraId="5BB74E38" w14:textId="77777777" w:rsidR="000740FD" w:rsidRDefault="000740FD" w:rsidP="000740FD">
      <w:pPr>
        <w:pStyle w:val="BodyText"/>
        <w:widowControl/>
        <w:rPr>
          <w:sz w:val="22"/>
          <w:szCs w:val="22"/>
        </w:rPr>
      </w:pPr>
    </w:p>
    <w:p w14:paraId="76D1E0EF" w14:textId="560D3A58" w:rsidR="00DC10BB" w:rsidRDefault="00BC1FB7" w:rsidP="00DC10BB">
      <w:pPr>
        <w:pStyle w:val="BodyText"/>
        <w:widowControl/>
      </w:pPr>
      <w:r>
        <w:rPr>
          <w:sz w:val="22"/>
          <w:szCs w:val="22"/>
        </w:rPr>
        <w:t xml:space="preserve">RCUH </w:t>
      </w:r>
      <w:r w:rsidR="00190366" w:rsidRPr="00CC5481">
        <w:rPr>
          <w:sz w:val="22"/>
          <w:szCs w:val="22"/>
        </w:rPr>
        <w:t xml:space="preserve">HR </w:t>
      </w:r>
      <w:r>
        <w:rPr>
          <w:sz w:val="22"/>
          <w:szCs w:val="22"/>
        </w:rPr>
        <w:t>S</w:t>
      </w:r>
      <w:r w:rsidR="00190366" w:rsidRPr="00CC5481">
        <w:rPr>
          <w:sz w:val="22"/>
          <w:szCs w:val="22"/>
        </w:rPr>
        <w:t>taff</w:t>
      </w:r>
      <w:r w:rsidR="000740FD" w:rsidRPr="00CC5481">
        <w:rPr>
          <w:sz w:val="22"/>
          <w:szCs w:val="22"/>
        </w:rPr>
        <w:t>:</w:t>
      </w:r>
      <w:r w:rsidR="000740FD">
        <w:t xml:space="preserve"> </w:t>
      </w:r>
      <w:r w:rsidR="006F326A">
        <w:br w:type="page"/>
      </w:r>
      <w:bookmarkStart w:id="35" w:name="OLE_LINK2"/>
      <w:r w:rsidR="00DC10BB">
        <w:lastRenderedPageBreak/>
        <w:t>Bulletin Board Posting:</w:t>
      </w:r>
      <w:r w:rsidR="00E246B3">
        <w:t xml:space="preserve">  </w:t>
      </w:r>
      <w:r w:rsidR="00E246B3">
        <w:fldChar w:fldCharType="begin">
          <w:ffData>
            <w:name w:val="Text70"/>
            <w:enabled/>
            <w:calcOnExit w:val="0"/>
            <w:textInput/>
          </w:ffData>
        </w:fldChar>
      </w:r>
      <w:bookmarkStart w:id="36" w:name="Text70"/>
      <w:r w:rsidR="00E246B3">
        <w:instrText xml:space="preserve"> FORMTEXT </w:instrText>
      </w:r>
      <w:r w:rsidR="00E246B3">
        <w:fldChar w:fldCharType="separate"/>
      </w:r>
      <w:r w:rsidR="00E246B3">
        <w:rPr>
          <w:noProof/>
        </w:rPr>
        <w:t> </w:t>
      </w:r>
      <w:r w:rsidR="00E246B3">
        <w:rPr>
          <w:noProof/>
        </w:rPr>
        <w:t> </w:t>
      </w:r>
      <w:r w:rsidR="00E246B3">
        <w:rPr>
          <w:noProof/>
        </w:rPr>
        <w:t> </w:t>
      </w:r>
      <w:r w:rsidR="00E246B3">
        <w:rPr>
          <w:noProof/>
        </w:rPr>
        <w:t> </w:t>
      </w:r>
      <w:r w:rsidR="00E246B3">
        <w:rPr>
          <w:noProof/>
        </w:rPr>
        <w:t> </w:t>
      </w:r>
      <w:r w:rsidR="00E246B3">
        <w:fldChar w:fldCharType="end"/>
      </w:r>
      <w:bookmarkEnd w:id="36"/>
    </w:p>
    <w:p w14:paraId="6CAF3A04" w14:textId="318E078B" w:rsidR="00DC10BB" w:rsidRDefault="00DC10BB" w:rsidP="00DC10BB">
      <w:pPr>
        <w:pStyle w:val="BodyText"/>
        <w:widowControl/>
        <w:jc w:val="both"/>
      </w:pPr>
      <w:r>
        <w:t>RCUH Website:</w:t>
      </w:r>
      <w:r w:rsidR="00E246B3">
        <w:t xml:space="preserve">  </w:t>
      </w:r>
      <w:r w:rsidR="00E246B3">
        <w:fldChar w:fldCharType="begin">
          <w:ffData>
            <w:name w:val="Text71"/>
            <w:enabled/>
            <w:calcOnExit w:val="0"/>
            <w:textInput/>
          </w:ffData>
        </w:fldChar>
      </w:r>
      <w:bookmarkStart w:id="37" w:name="Text71"/>
      <w:r w:rsidR="00E246B3">
        <w:instrText xml:space="preserve"> FORMTEXT </w:instrText>
      </w:r>
      <w:r w:rsidR="00E246B3">
        <w:fldChar w:fldCharType="separate"/>
      </w:r>
      <w:r w:rsidR="00E246B3">
        <w:rPr>
          <w:noProof/>
        </w:rPr>
        <w:t> </w:t>
      </w:r>
      <w:r w:rsidR="00E246B3">
        <w:rPr>
          <w:noProof/>
        </w:rPr>
        <w:t> </w:t>
      </w:r>
      <w:r w:rsidR="00E246B3">
        <w:rPr>
          <w:noProof/>
        </w:rPr>
        <w:t> </w:t>
      </w:r>
      <w:r w:rsidR="00E246B3">
        <w:rPr>
          <w:noProof/>
        </w:rPr>
        <w:t> </w:t>
      </w:r>
      <w:r w:rsidR="00E246B3">
        <w:rPr>
          <w:noProof/>
        </w:rPr>
        <w:t> </w:t>
      </w:r>
      <w:r w:rsidR="00E246B3">
        <w:fldChar w:fldCharType="end"/>
      </w:r>
      <w:bookmarkEnd w:id="37"/>
    </w:p>
    <w:p w14:paraId="19519BC6" w14:textId="0DED2B6B" w:rsidR="00DC10BB" w:rsidRDefault="00DC10BB" w:rsidP="00DC10BB">
      <w:pPr>
        <w:pStyle w:val="BodyText"/>
        <w:widowControl/>
        <w:jc w:val="both"/>
      </w:pPr>
      <w:r>
        <w:t>Hire Net Hawai‘i:</w:t>
      </w:r>
      <w:r w:rsidR="00E246B3">
        <w:t xml:space="preserve">  </w:t>
      </w:r>
      <w:r w:rsidR="00E246B3">
        <w:fldChar w:fldCharType="begin">
          <w:ffData>
            <w:name w:val="Text72"/>
            <w:enabled/>
            <w:calcOnExit w:val="0"/>
            <w:textInput/>
          </w:ffData>
        </w:fldChar>
      </w:r>
      <w:bookmarkStart w:id="38" w:name="Text72"/>
      <w:r w:rsidR="00E246B3">
        <w:instrText xml:space="preserve"> FORMTEXT </w:instrText>
      </w:r>
      <w:r w:rsidR="00E246B3">
        <w:fldChar w:fldCharType="separate"/>
      </w:r>
      <w:r w:rsidR="00E246B3">
        <w:rPr>
          <w:noProof/>
        </w:rPr>
        <w:t> </w:t>
      </w:r>
      <w:r w:rsidR="00E246B3">
        <w:rPr>
          <w:noProof/>
        </w:rPr>
        <w:t> </w:t>
      </w:r>
      <w:r w:rsidR="00E246B3">
        <w:rPr>
          <w:noProof/>
        </w:rPr>
        <w:t> </w:t>
      </w:r>
      <w:r w:rsidR="00E246B3">
        <w:rPr>
          <w:noProof/>
        </w:rPr>
        <w:t> </w:t>
      </w:r>
      <w:r w:rsidR="00E246B3">
        <w:rPr>
          <w:noProof/>
        </w:rPr>
        <w:t> </w:t>
      </w:r>
      <w:r w:rsidR="00E246B3">
        <w:fldChar w:fldCharType="end"/>
      </w:r>
      <w:bookmarkEnd w:id="38"/>
    </w:p>
    <w:p w14:paraId="4338F383" w14:textId="70DA03D4" w:rsidR="006F326A" w:rsidRPr="00052D9B" w:rsidRDefault="006F326A" w:rsidP="00DC10BB">
      <w:pPr>
        <w:pStyle w:val="BodyText"/>
        <w:widowControl/>
        <w:rPr>
          <w:b/>
        </w:rPr>
      </w:pPr>
    </w:p>
    <w:p w14:paraId="1454124F" w14:textId="77777777" w:rsidR="00E42E18" w:rsidRDefault="006F326A" w:rsidP="00A92883">
      <w:pPr>
        <w:widowControl w:val="0"/>
        <w:autoSpaceDE w:val="0"/>
        <w:autoSpaceDN w:val="0"/>
        <w:adjustRightInd w:val="0"/>
        <w:jc w:val="both"/>
        <w:rPr>
          <w:rFonts w:ascii="Arial" w:hAnsi="Arial"/>
        </w:rPr>
      </w:pPr>
      <w:r w:rsidRPr="001414E7">
        <w:rPr>
          <w:rFonts w:ascii="Arial" w:hAnsi="Arial"/>
          <w:b/>
          <w:bCs/>
        </w:rPr>
        <w:t>JOB TITLE</w:t>
      </w:r>
      <w:r w:rsidRPr="00B8163C">
        <w:rPr>
          <w:rFonts w:ascii="Arial" w:hAnsi="Arial"/>
          <w:b/>
        </w:rPr>
        <w:t xml:space="preserve"> – ID# </w:t>
      </w:r>
      <w:r w:rsidRPr="006832E1">
        <w:rPr>
          <w:rFonts w:ascii="Arial" w:hAnsi="Arial" w:cs="Arial"/>
          <w:b/>
        </w:rPr>
        <w:fldChar w:fldCharType="begin">
          <w:ffData>
            <w:name w:val="Text68"/>
            <w:enabled/>
            <w:calcOnExit w:val="0"/>
            <w:textInput/>
          </w:ffData>
        </w:fldChar>
      </w:r>
      <w:r w:rsidRPr="006832E1">
        <w:rPr>
          <w:rFonts w:ascii="Arial" w:hAnsi="Arial" w:cs="Arial"/>
          <w:b/>
        </w:rPr>
        <w:instrText xml:space="preserve"> FORMTEXT </w:instrText>
      </w:r>
      <w:r w:rsidRPr="006832E1">
        <w:rPr>
          <w:rFonts w:ascii="Arial" w:hAnsi="Arial" w:cs="Arial"/>
          <w:b/>
        </w:rPr>
      </w:r>
      <w:r w:rsidRPr="006832E1">
        <w:rPr>
          <w:rFonts w:ascii="Arial" w:hAnsi="Arial" w:cs="Arial"/>
          <w:b/>
        </w:rPr>
        <w:fldChar w:fldCharType="separate"/>
      </w:r>
      <w:r w:rsidRPr="006832E1">
        <w:rPr>
          <w:rFonts w:ascii="Arial" w:hAnsi="Arial" w:cs="Arial"/>
          <w:b/>
          <w:noProof/>
        </w:rPr>
        <w:t> </w:t>
      </w:r>
      <w:r w:rsidRPr="006832E1">
        <w:rPr>
          <w:rFonts w:ascii="Arial" w:hAnsi="Arial" w:cs="Arial"/>
          <w:b/>
          <w:noProof/>
        </w:rPr>
        <w:t> </w:t>
      </w:r>
      <w:r w:rsidRPr="006832E1">
        <w:rPr>
          <w:rFonts w:ascii="Arial" w:hAnsi="Arial" w:cs="Arial"/>
          <w:b/>
          <w:noProof/>
        </w:rPr>
        <w:t> </w:t>
      </w:r>
      <w:r w:rsidRPr="006832E1">
        <w:rPr>
          <w:rFonts w:ascii="Arial" w:hAnsi="Arial" w:cs="Arial"/>
          <w:b/>
          <w:noProof/>
        </w:rPr>
        <w:t> </w:t>
      </w:r>
      <w:r w:rsidRPr="006832E1">
        <w:rPr>
          <w:rFonts w:ascii="Arial" w:hAnsi="Arial" w:cs="Arial"/>
          <w:b/>
          <w:noProof/>
        </w:rPr>
        <w:t> </w:t>
      </w:r>
      <w:r w:rsidRPr="006832E1">
        <w:rPr>
          <w:rFonts w:ascii="Arial" w:hAnsi="Arial" w:cs="Arial"/>
          <w:b/>
        </w:rPr>
        <w:fldChar w:fldCharType="end"/>
      </w:r>
      <w:r w:rsidRPr="00B8163C">
        <w:rPr>
          <w:rFonts w:ascii="Arial" w:hAnsi="Arial"/>
          <w:b/>
        </w:rPr>
        <w:t>.</w:t>
      </w:r>
      <w:r w:rsidRPr="00B8163C">
        <w:rPr>
          <w:rFonts w:ascii="Arial" w:hAnsi="Arial"/>
        </w:rPr>
        <w:t xml:space="preserve"> </w:t>
      </w:r>
    </w:p>
    <w:p w14:paraId="620BD32A" w14:textId="19BA1F6B" w:rsidR="00A92883" w:rsidRDefault="000B2F7D" w:rsidP="00A92883">
      <w:pPr>
        <w:widowControl w:val="0"/>
        <w:autoSpaceDE w:val="0"/>
        <w:autoSpaceDN w:val="0"/>
        <w:adjustRightInd w:val="0"/>
        <w:jc w:val="both"/>
        <w:rPr>
          <w:rFonts w:ascii="Arial" w:hAnsi="Arial"/>
        </w:rPr>
      </w:pPr>
      <w:r w:rsidRPr="00682B3E">
        <w:rPr>
          <w:rFonts w:ascii="Arial" w:hAnsi="Arial"/>
          <w:b/>
          <w:u w:val="single"/>
        </w:rPr>
        <w:t>CLOSING DATE</w:t>
      </w:r>
      <w:r w:rsidRPr="00682B3E">
        <w:rPr>
          <w:rFonts w:ascii="Arial" w:hAnsi="Arial"/>
          <w:b/>
          <w:bCs/>
          <w:u w:val="single"/>
        </w:rPr>
        <w:t xml:space="preserve">:  </w:t>
      </w:r>
      <w:r w:rsidRPr="00682B3E">
        <w:rPr>
          <w:rFonts w:ascii="Arial" w:hAnsi="Arial" w:cs="Arial"/>
          <w:b/>
          <w:u w:val="single"/>
        </w:rPr>
        <w:fldChar w:fldCharType="begin">
          <w:ffData>
            <w:name w:val="Text68"/>
            <w:enabled/>
            <w:calcOnExit w:val="0"/>
            <w:textInput/>
          </w:ffData>
        </w:fldChar>
      </w:r>
      <w:r w:rsidRPr="00682B3E">
        <w:rPr>
          <w:rFonts w:ascii="Arial" w:hAnsi="Arial" w:cs="Arial"/>
          <w:b/>
          <w:u w:val="single"/>
        </w:rPr>
        <w:instrText xml:space="preserve"> FORMTEXT </w:instrText>
      </w:r>
      <w:r w:rsidRPr="00682B3E">
        <w:rPr>
          <w:rFonts w:ascii="Arial" w:hAnsi="Arial" w:cs="Arial"/>
          <w:b/>
          <w:u w:val="single"/>
        </w:rPr>
      </w:r>
      <w:r w:rsidRPr="00682B3E">
        <w:rPr>
          <w:rFonts w:ascii="Arial" w:hAnsi="Arial" w:cs="Arial"/>
          <w:b/>
          <w:u w:val="single"/>
        </w:rPr>
        <w:fldChar w:fldCharType="separate"/>
      </w:r>
      <w:r w:rsidRPr="00682B3E">
        <w:rPr>
          <w:rFonts w:ascii="Arial" w:hAnsi="Arial" w:cs="Arial"/>
          <w:b/>
          <w:noProof/>
          <w:u w:val="single"/>
        </w:rPr>
        <w:t> </w:t>
      </w:r>
      <w:r w:rsidRPr="00682B3E">
        <w:rPr>
          <w:rFonts w:ascii="Arial" w:hAnsi="Arial" w:cs="Arial"/>
          <w:b/>
          <w:noProof/>
          <w:u w:val="single"/>
        </w:rPr>
        <w:t> </w:t>
      </w:r>
      <w:r w:rsidRPr="00682B3E">
        <w:rPr>
          <w:rFonts w:ascii="Arial" w:hAnsi="Arial" w:cs="Arial"/>
          <w:b/>
          <w:noProof/>
          <w:u w:val="single"/>
        </w:rPr>
        <w:t> </w:t>
      </w:r>
      <w:r w:rsidRPr="00682B3E">
        <w:rPr>
          <w:rFonts w:ascii="Arial" w:hAnsi="Arial" w:cs="Arial"/>
          <w:b/>
          <w:noProof/>
          <w:u w:val="single"/>
        </w:rPr>
        <w:t> </w:t>
      </w:r>
      <w:r w:rsidRPr="00682B3E">
        <w:rPr>
          <w:rFonts w:ascii="Arial" w:hAnsi="Arial" w:cs="Arial"/>
          <w:b/>
          <w:noProof/>
          <w:u w:val="single"/>
        </w:rPr>
        <w:t> </w:t>
      </w:r>
      <w:r w:rsidRPr="00682B3E">
        <w:rPr>
          <w:rFonts w:ascii="Arial" w:hAnsi="Arial" w:cs="Arial"/>
          <w:b/>
          <w:u w:val="single"/>
        </w:rPr>
        <w:fldChar w:fldCharType="end"/>
      </w:r>
      <w:r w:rsidRPr="00682B3E">
        <w:rPr>
          <w:rFonts w:ascii="Arial" w:hAnsi="Arial"/>
          <w:b/>
          <w:bCs/>
          <w:u w:val="single"/>
        </w:rPr>
        <w:t>.</w:t>
      </w:r>
      <w:r w:rsidR="006F326A" w:rsidRPr="00B8163C">
        <w:rPr>
          <w:rFonts w:ascii="Arial" w:hAnsi="Arial"/>
        </w:rPr>
        <w:t xml:space="preserve"> </w:t>
      </w:r>
      <w:r w:rsidR="00A92883" w:rsidRPr="00682B3E">
        <w:rPr>
          <w:rFonts w:ascii="Arial" w:hAnsi="Arial"/>
          <w:b/>
          <w:u w:val="single"/>
        </w:rPr>
        <w:t xml:space="preserve">INQUIRIES:  </w:t>
      </w:r>
      <w:commentRangeStart w:id="39"/>
      <w:r w:rsidR="00A92883" w:rsidRPr="00682B3E">
        <w:rPr>
          <w:rFonts w:ascii="Arial" w:hAnsi="Arial"/>
          <w:b/>
          <w:u w:val="single"/>
        </w:rPr>
        <w:fldChar w:fldCharType="begin">
          <w:ffData>
            <w:name w:val="Text21"/>
            <w:enabled/>
            <w:calcOnExit w:val="0"/>
            <w:textInput/>
          </w:ffData>
        </w:fldChar>
      </w:r>
      <w:r w:rsidR="00A92883" w:rsidRPr="00682B3E">
        <w:rPr>
          <w:rFonts w:ascii="Arial" w:hAnsi="Arial"/>
          <w:b/>
          <w:u w:val="single"/>
        </w:rPr>
        <w:instrText xml:space="preserve"> FORMTEXT </w:instrText>
      </w:r>
      <w:r w:rsidR="00A92883" w:rsidRPr="00682B3E">
        <w:rPr>
          <w:rFonts w:ascii="Arial" w:hAnsi="Arial"/>
          <w:b/>
          <w:u w:val="single"/>
        </w:rPr>
      </w:r>
      <w:r w:rsidR="00A92883" w:rsidRPr="00682B3E">
        <w:rPr>
          <w:rFonts w:ascii="Arial" w:hAnsi="Arial"/>
          <w:b/>
          <w:u w:val="single"/>
        </w:rPr>
        <w:fldChar w:fldCharType="separate"/>
      </w:r>
      <w:r w:rsidR="00A92883">
        <w:rPr>
          <w:rFonts w:ascii="Arial" w:hAnsi="Arial"/>
          <w:b/>
          <w:noProof/>
          <w:u w:val="single"/>
        </w:rPr>
        <w:t> </w:t>
      </w:r>
      <w:r w:rsidR="00A92883">
        <w:rPr>
          <w:rFonts w:ascii="Arial" w:hAnsi="Arial"/>
          <w:b/>
          <w:noProof/>
          <w:u w:val="single"/>
        </w:rPr>
        <w:t> </w:t>
      </w:r>
      <w:r w:rsidR="00A92883">
        <w:rPr>
          <w:rFonts w:ascii="Arial" w:hAnsi="Arial"/>
          <w:b/>
          <w:noProof/>
          <w:u w:val="single"/>
        </w:rPr>
        <w:t> </w:t>
      </w:r>
      <w:r w:rsidR="00A92883">
        <w:rPr>
          <w:rFonts w:ascii="Arial" w:hAnsi="Arial"/>
          <w:b/>
          <w:noProof/>
          <w:u w:val="single"/>
        </w:rPr>
        <w:t> </w:t>
      </w:r>
      <w:r w:rsidR="00A92883">
        <w:rPr>
          <w:rFonts w:ascii="Arial" w:hAnsi="Arial"/>
          <w:b/>
          <w:noProof/>
          <w:u w:val="single"/>
        </w:rPr>
        <w:t> </w:t>
      </w:r>
      <w:r w:rsidR="00A92883" w:rsidRPr="00682B3E">
        <w:rPr>
          <w:rFonts w:ascii="Arial" w:hAnsi="Arial"/>
          <w:b/>
          <w:u w:val="single"/>
        </w:rPr>
        <w:fldChar w:fldCharType="end"/>
      </w:r>
      <w:commentRangeEnd w:id="39"/>
      <w:r w:rsidR="00F57F30">
        <w:rPr>
          <w:rStyle w:val="CommentReference"/>
        </w:rPr>
        <w:commentReference w:id="39"/>
      </w:r>
      <w:r w:rsidR="00A92883" w:rsidRPr="00682B3E">
        <w:rPr>
          <w:rFonts w:ascii="Arial" w:hAnsi="Arial"/>
          <w:b/>
          <w:u w:val="single"/>
        </w:rPr>
        <w:t>.</w:t>
      </w:r>
      <w:r w:rsidR="00A92883" w:rsidRPr="00682B3E">
        <w:rPr>
          <w:rFonts w:ascii="Arial" w:hAnsi="Arial"/>
        </w:rPr>
        <w:t xml:space="preserve">  </w:t>
      </w:r>
    </w:p>
    <w:p w14:paraId="0B4A6518" w14:textId="0FDC7974" w:rsidR="00E42E18" w:rsidRDefault="006F326A" w:rsidP="006F326A">
      <w:pPr>
        <w:widowControl w:val="0"/>
        <w:autoSpaceDE w:val="0"/>
        <w:autoSpaceDN w:val="0"/>
        <w:adjustRightInd w:val="0"/>
        <w:jc w:val="both"/>
        <w:rPr>
          <w:rFonts w:ascii="Arial" w:hAnsi="Arial"/>
        </w:rPr>
      </w:pPr>
      <w:r w:rsidRPr="00B8163C">
        <w:rPr>
          <w:rFonts w:ascii="Arial" w:hAnsi="Arial" w:cs="Arial"/>
        </w:rPr>
        <w:t>Regular,</w:t>
      </w:r>
      <w:r w:rsidR="009E4139" w:rsidRPr="009E4139">
        <w:rPr>
          <w:rFonts w:ascii="Arial" w:hAnsi="Arial" w:cs="Arial"/>
        </w:rPr>
        <w:t xml:space="preserve"> </w:t>
      </w:r>
      <w:r w:rsidR="009E4139">
        <w:rPr>
          <w:rFonts w:ascii="Arial" w:hAnsi="Arial" w:cs="Arial"/>
        </w:rPr>
        <w:t>Full/Part-Time (</w:t>
      </w:r>
      <w:r w:rsidR="009E4139">
        <w:rPr>
          <w:rFonts w:ascii="Arial" w:hAnsi="Arial" w:cs="Arial"/>
        </w:rPr>
        <w:fldChar w:fldCharType="begin">
          <w:ffData>
            <w:name w:val="Text69"/>
            <w:enabled/>
            <w:calcOnExit w:val="0"/>
            <w:textInput/>
          </w:ffData>
        </w:fldChar>
      </w:r>
      <w:r w:rsidR="009E4139">
        <w:rPr>
          <w:rFonts w:ascii="Arial" w:hAnsi="Arial" w:cs="Arial"/>
        </w:rPr>
        <w:instrText xml:space="preserve"> FORMTEXT </w:instrText>
      </w:r>
      <w:r w:rsidR="009E4139">
        <w:rPr>
          <w:rFonts w:ascii="Arial" w:hAnsi="Arial" w:cs="Arial"/>
        </w:rPr>
      </w:r>
      <w:r w:rsidR="009E4139">
        <w:rPr>
          <w:rFonts w:ascii="Arial" w:hAnsi="Arial" w:cs="Arial"/>
        </w:rPr>
        <w:fldChar w:fldCharType="separate"/>
      </w:r>
      <w:r w:rsidR="009E4139">
        <w:rPr>
          <w:rFonts w:ascii="Arial" w:hAnsi="Arial" w:cs="Arial"/>
          <w:noProof/>
        </w:rPr>
        <w:t> </w:t>
      </w:r>
      <w:r w:rsidR="009E4139">
        <w:rPr>
          <w:rFonts w:ascii="Arial" w:hAnsi="Arial" w:cs="Arial"/>
          <w:noProof/>
        </w:rPr>
        <w:t> </w:t>
      </w:r>
      <w:r w:rsidR="009E4139">
        <w:rPr>
          <w:rFonts w:ascii="Arial" w:hAnsi="Arial" w:cs="Arial"/>
          <w:noProof/>
        </w:rPr>
        <w:t> </w:t>
      </w:r>
      <w:r w:rsidR="009E4139">
        <w:rPr>
          <w:rFonts w:ascii="Arial" w:hAnsi="Arial" w:cs="Arial"/>
          <w:noProof/>
        </w:rPr>
        <w:t> </w:t>
      </w:r>
      <w:r w:rsidR="009E4139">
        <w:rPr>
          <w:rFonts w:ascii="Arial" w:hAnsi="Arial" w:cs="Arial"/>
          <w:noProof/>
        </w:rPr>
        <w:t> </w:t>
      </w:r>
      <w:r w:rsidR="009E4139">
        <w:rPr>
          <w:rFonts w:ascii="Arial" w:hAnsi="Arial" w:cs="Arial"/>
        </w:rPr>
        <w:fldChar w:fldCharType="end"/>
      </w:r>
      <w:r w:rsidR="009E4139">
        <w:rPr>
          <w:rFonts w:ascii="Arial" w:hAnsi="Arial" w:cs="Arial"/>
        </w:rPr>
        <w:t>% FTE)</w:t>
      </w:r>
      <w:r w:rsidRPr="00B8163C">
        <w:rPr>
          <w:rFonts w:ascii="Arial" w:hAnsi="Arial" w:cs="Arial"/>
        </w:rPr>
        <w:t xml:space="preserve">, RCUH Non-Civil Service position with the Project Name, located </w:t>
      </w:r>
      <w:r w:rsidRPr="00B8163C">
        <w:rPr>
          <w:rFonts w:ascii="Arial" w:hAnsi="Arial" w:cs="Arial"/>
        </w:rPr>
        <w:fldChar w:fldCharType="begin">
          <w:ffData>
            <w:name w:val="Text44"/>
            <w:enabled/>
            <w:calcOnExit w:val="0"/>
            <w:textInput/>
          </w:ffData>
        </w:fldChar>
      </w:r>
      <w:r w:rsidRPr="00B8163C">
        <w:rPr>
          <w:rFonts w:ascii="Arial" w:hAnsi="Arial" w:cs="Arial"/>
        </w:rPr>
        <w:instrText xml:space="preserve"> FORMTEXT </w:instrText>
      </w:r>
      <w:r w:rsidRPr="00B8163C">
        <w:rPr>
          <w:rFonts w:ascii="Arial" w:hAnsi="Arial" w:cs="Arial"/>
        </w:rPr>
      </w:r>
      <w:r w:rsidRPr="00B8163C">
        <w:rPr>
          <w:rFonts w:ascii="Arial" w:hAnsi="Arial" w:cs="Arial"/>
        </w:rPr>
        <w:fldChar w:fldCharType="separate"/>
      </w:r>
      <w:r w:rsidRPr="00B8163C">
        <w:rPr>
          <w:rFonts w:ascii="Arial" w:hAnsi="Arial" w:cs="Arial"/>
          <w:noProof/>
        </w:rPr>
        <w:t> </w:t>
      </w:r>
      <w:r w:rsidRPr="00B8163C">
        <w:rPr>
          <w:rFonts w:ascii="Arial" w:hAnsi="Arial" w:cs="Arial"/>
          <w:noProof/>
        </w:rPr>
        <w:t> </w:t>
      </w:r>
      <w:r w:rsidRPr="00B8163C">
        <w:rPr>
          <w:rFonts w:ascii="Arial" w:hAnsi="Arial" w:cs="Arial"/>
          <w:noProof/>
        </w:rPr>
        <w:t> </w:t>
      </w:r>
      <w:r w:rsidRPr="00B8163C">
        <w:rPr>
          <w:rFonts w:ascii="Arial" w:hAnsi="Arial" w:cs="Arial"/>
          <w:noProof/>
        </w:rPr>
        <w:t> </w:t>
      </w:r>
      <w:r w:rsidRPr="00B8163C">
        <w:rPr>
          <w:rFonts w:ascii="Arial" w:hAnsi="Arial" w:cs="Arial"/>
          <w:noProof/>
        </w:rPr>
        <w:t> </w:t>
      </w:r>
      <w:r w:rsidRPr="00B8163C">
        <w:rPr>
          <w:rFonts w:ascii="Arial" w:hAnsi="Arial" w:cs="Arial"/>
        </w:rPr>
        <w:fldChar w:fldCharType="end"/>
      </w:r>
      <w:r w:rsidRPr="00B8163C">
        <w:rPr>
          <w:rFonts w:ascii="Arial" w:hAnsi="Arial" w:cs="Arial"/>
        </w:rPr>
        <w:t>.  Continuation of employment is dependent upon program/operational needs, satisfactory work performance, availability of funds, and compliance with applicable Federal/State laws.</w:t>
      </w:r>
      <w:r w:rsidRPr="00B8163C">
        <w:rPr>
          <w:rFonts w:ascii="Arial" w:hAnsi="Arial"/>
        </w:rPr>
        <w:t xml:space="preserve">  </w:t>
      </w:r>
    </w:p>
    <w:p w14:paraId="55068C10" w14:textId="784F0A48" w:rsidR="00A92883" w:rsidRDefault="006F326A" w:rsidP="006F326A">
      <w:pPr>
        <w:widowControl w:val="0"/>
        <w:autoSpaceDE w:val="0"/>
        <w:autoSpaceDN w:val="0"/>
        <w:adjustRightInd w:val="0"/>
        <w:jc w:val="both"/>
        <w:rPr>
          <w:rFonts w:ascii="Arial" w:hAnsi="Arial"/>
        </w:rPr>
      </w:pPr>
      <w:r w:rsidRPr="00B8163C">
        <w:rPr>
          <w:rFonts w:ascii="Arial" w:hAnsi="Arial"/>
          <w:b/>
        </w:rPr>
        <w:t>M</w:t>
      </w:r>
      <w:r>
        <w:rPr>
          <w:rFonts w:ascii="Arial" w:hAnsi="Arial"/>
          <w:b/>
        </w:rPr>
        <w:t>INIMUM MONTHLY SALARY</w:t>
      </w:r>
      <w:r w:rsidRPr="00B8163C">
        <w:rPr>
          <w:rFonts w:ascii="Arial" w:hAnsi="Arial"/>
          <w:b/>
        </w:rPr>
        <w:t>:</w:t>
      </w:r>
      <w:r w:rsidRPr="00B8163C">
        <w:rPr>
          <w:rFonts w:ascii="Arial" w:hAnsi="Arial"/>
        </w:rPr>
        <w:t xml:space="preserve">  </w:t>
      </w:r>
      <w:r>
        <w:rPr>
          <w:rFonts w:ascii="Arial" w:hAnsi="Arial" w:cs="Arial"/>
        </w:rPr>
        <w:fldChar w:fldCharType="begin">
          <w:ffData>
            <w:name w:val="Text6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B8163C">
        <w:rPr>
          <w:rFonts w:ascii="Arial" w:hAnsi="Arial"/>
        </w:rPr>
        <w:t xml:space="preserve">.  </w:t>
      </w:r>
    </w:p>
    <w:p w14:paraId="5EFA61DB" w14:textId="77382CF5" w:rsidR="00E674A3" w:rsidRDefault="006F326A" w:rsidP="006F326A">
      <w:pPr>
        <w:widowControl w:val="0"/>
        <w:autoSpaceDE w:val="0"/>
        <w:autoSpaceDN w:val="0"/>
        <w:adjustRightInd w:val="0"/>
        <w:jc w:val="both"/>
        <w:rPr>
          <w:rFonts w:ascii="Arial" w:hAnsi="Arial"/>
        </w:rPr>
      </w:pPr>
      <w:r w:rsidRPr="00B8163C">
        <w:rPr>
          <w:rFonts w:ascii="Arial" w:hAnsi="Arial"/>
          <w:b/>
        </w:rPr>
        <w:t>D</w:t>
      </w:r>
      <w:r>
        <w:rPr>
          <w:rFonts w:ascii="Arial" w:hAnsi="Arial"/>
          <w:b/>
        </w:rPr>
        <w:t>UTIES</w:t>
      </w:r>
      <w:r w:rsidRPr="00B8163C">
        <w:rPr>
          <w:rFonts w:ascii="Arial" w:hAnsi="Arial"/>
          <w:b/>
        </w:rPr>
        <w:t xml:space="preserve">:  </w:t>
      </w:r>
      <w:r w:rsidRPr="00B8163C">
        <w:rPr>
          <w:rFonts w:ascii="Arial" w:hAnsi="Arial"/>
        </w:rPr>
        <w:fldChar w:fldCharType="begin">
          <w:ffData>
            <w:name w:val="Text15"/>
            <w:enabled/>
            <w:calcOnExit w:val="0"/>
            <w:textInput/>
          </w:ffData>
        </w:fldChar>
      </w:r>
      <w:r w:rsidRPr="00B8163C">
        <w:rPr>
          <w:rFonts w:ascii="Arial" w:hAnsi="Arial"/>
        </w:rPr>
        <w:instrText xml:space="preserve"> FORMTEXT </w:instrText>
      </w:r>
      <w:r w:rsidRPr="00B8163C">
        <w:rPr>
          <w:rFonts w:ascii="Arial" w:hAnsi="Arial"/>
        </w:rPr>
      </w:r>
      <w:r w:rsidRPr="00B8163C">
        <w:rPr>
          <w:rFonts w:ascii="Arial" w:hAnsi="Arial"/>
        </w:rPr>
        <w:fldChar w:fldCharType="separate"/>
      </w:r>
      <w:r w:rsidRPr="00B8163C">
        <w:rPr>
          <w:rFonts w:ascii="Arial" w:hAnsi="Arial"/>
          <w:noProof/>
        </w:rPr>
        <w:t> </w:t>
      </w:r>
      <w:r w:rsidRPr="00B8163C">
        <w:rPr>
          <w:rFonts w:ascii="Arial" w:hAnsi="Arial"/>
          <w:noProof/>
        </w:rPr>
        <w:t> </w:t>
      </w:r>
      <w:r w:rsidRPr="00B8163C">
        <w:rPr>
          <w:rFonts w:ascii="Arial" w:hAnsi="Arial"/>
          <w:noProof/>
        </w:rPr>
        <w:t> </w:t>
      </w:r>
      <w:r w:rsidRPr="00B8163C">
        <w:rPr>
          <w:rFonts w:ascii="Arial" w:hAnsi="Arial"/>
          <w:noProof/>
        </w:rPr>
        <w:t> </w:t>
      </w:r>
      <w:r w:rsidRPr="00B8163C">
        <w:rPr>
          <w:rFonts w:ascii="Arial" w:hAnsi="Arial"/>
          <w:noProof/>
        </w:rPr>
        <w:t> </w:t>
      </w:r>
      <w:r w:rsidRPr="00B8163C">
        <w:rPr>
          <w:rFonts w:ascii="Arial" w:hAnsi="Arial"/>
        </w:rPr>
        <w:fldChar w:fldCharType="end"/>
      </w:r>
      <w:r>
        <w:rPr>
          <w:rFonts w:ascii="Arial" w:hAnsi="Arial"/>
        </w:rPr>
        <w:t>.</w:t>
      </w:r>
      <w:r w:rsidRPr="00B8163C">
        <w:rPr>
          <w:rFonts w:ascii="Arial" w:hAnsi="Arial"/>
        </w:rPr>
        <w:t xml:space="preserve">  </w:t>
      </w:r>
    </w:p>
    <w:p w14:paraId="0F2B4D01" w14:textId="77777777" w:rsidR="00E674A3" w:rsidRDefault="006F326A" w:rsidP="006F326A">
      <w:pPr>
        <w:widowControl w:val="0"/>
        <w:autoSpaceDE w:val="0"/>
        <w:autoSpaceDN w:val="0"/>
        <w:adjustRightInd w:val="0"/>
        <w:jc w:val="both"/>
        <w:rPr>
          <w:rFonts w:ascii="Arial" w:hAnsi="Arial"/>
          <w:b/>
        </w:rPr>
      </w:pPr>
      <w:r>
        <w:rPr>
          <w:rFonts w:ascii="Arial" w:hAnsi="Arial"/>
          <w:b/>
        </w:rPr>
        <w:t xml:space="preserve">PRIMARY QUALIFICATIONS: </w:t>
      </w:r>
    </w:p>
    <w:tbl>
      <w:tblPr>
        <w:tblStyle w:val="TableGrid"/>
        <w:tblW w:w="9900" w:type="dxa"/>
        <w:tblInd w:w="-5" w:type="dxa"/>
        <w:tblLayout w:type="fixed"/>
        <w:tblLook w:val="04A0" w:firstRow="1" w:lastRow="0" w:firstColumn="1" w:lastColumn="0" w:noHBand="0" w:noVBand="1"/>
      </w:tblPr>
      <w:tblGrid>
        <w:gridCol w:w="2870"/>
        <w:gridCol w:w="7030"/>
      </w:tblGrid>
      <w:tr w:rsidR="00E674A3" w14:paraId="51D0A8D7" w14:textId="77777777" w:rsidTr="0035245D">
        <w:tc>
          <w:tcPr>
            <w:tcW w:w="2870" w:type="dxa"/>
          </w:tcPr>
          <w:p w14:paraId="69A2D56B" w14:textId="77777777" w:rsidR="00E674A3" w:rsidRPr="003C727B" w:rsidRDefault="00E674A3" w:rsidP="0035245D">
            <w:pPr>
              <w:tabs>
                <w:tab w:val="left" w:pos="720"/>
              </w:tabs>
              <w:jc w:val="both"/>
              <w:rPr>
                <w:rFonts w:ascii="Arial" w:hAnsi="Arial" w:cs="Arial"/>
                <w:b/>
                <w:bCs/>
                <w:sz w:val="22"/>
                <w:szCs w:val="22"/>
              </w:rPr>
            </w:pPr>
            <w:r w:rsidRPr="003C727B">
              <w:rPr>
                <w:rFonts w:ascii="Arial" w:hAnsi="Arial" w:cs="Arial"/>
                <w:b/>
                <w:bCs/>
                <w:sz w:val="22"/>
                <w:szCs w:val="22"/>
              </w:rPr>
              <w:t>EDUCATION/TRAINING</w:t>
            </w:r>
          </w:p>
        </w:tc>
        <w:tc>
          <w:tcPr>
            <w:tcW w:w="7030" w:type="dxa"/>
          </w:tcPr>
          <w:p w14:paraId="26E24729" w14:textId="77777777" w:rsidR="00E674A3" w:rsidRPr="003C727B" w:rsidRDefault="00E674A3" w:rsidP="00E674A3">
            <w:pPr>
              <w:tabs>
                <w:tab w:val="left" w:pos="720"/>
              </w:tabs>
              <w:jc w:val="both"/>
              <w:rPr>
                <w:rFonts w:ascii="Arial" w:hAnsi="Arial" w:cs="Arial"/>
                <w:bCs/>
                <w:sz w:val="22"/>
                <w:szCs w:val="22"/>
              </w:rPr>
            </w:pPr>
          </w:p>
        </w:tc>
      </w:tr>
      <w:tr w:rsidR="00E674A3" w14:paraId="44A25231" w14:textId="77777777" w:rsidTr="0035245D">
        <w:tc>
          <w:tcPr>
            <w:tcW w:w="2870" w:type="dxa"/>
          </w:tcPr>
          <w:p w14:paraId="4C37277B" w14:textId="77777777" w:rsidR="00E674A3" w:rsidRPr="003C727B" w:rsidRDefault="00E674A3" w:rsidP="00E674A3">
            <w:pPr>
              <w:tabs>
                <w:tab w:val="left" w:pos="720"/>
              </w:tabs>
              <w:jc w:val="both"/>
              <w:rPr>
                <w:rFonts w:ascii="Arial" w:hAnsi="Arial" w:cs="Arial"/>
                <w:b/>
                <w:bCs/>
                <w:sz w:val="22"/>
                <w:szCs w:val="22"/>
              </w:rPr>
            </w:pPr>
            <w:r w:rsidRPr="003C727B">
              <w:rPr>
                <w:rFonts w:ascii="Arial" w:hAnsi="Arial" w:cs="Arial"/>
                <w:b/>
                <w:bCs/>
                <w:sz w:val="22"/>
                <w:szCs w:val="22"/>
              </w:rPr>
              <w:t>EXPERIENCE</w:t>
            </w:r>
          </w:p>
        </w:tc>
        <w:tc>
          <w:tcPr>
            <w:tcW w:w="7030" w:type="dxa"/>
          </w:tcPr>
          <w:p w14:paraId="7AF28341" w14:textId="77777777" w:rsidR="00E674A3" w:rsidRPr="003C727B" w:rsidRDefault="00E674A3" w:rsidP="00E674A3">
            <w:pPr>
              <w:tabs>
                <w:tab w:val="left" w:pos="720"/>
              </w:tabs>
              <w:jc w:val="both"/>
              <w:rPr>
                <w:rFonts w:ascii="Arial" w:hAnsi="Arial" w:cs="Arial"/>
                <w:bCs/>
                <w:sz w:val="22"/>
                <w:szCs w:val="22"/>
              </w:rPr>
            </w:pPr>
          </w:p>
        </w:tc>
      </w:tr>
      <w:tr w:rsidR="00E674A3" w14:paraId="2B9E326A" w14:textId="77777777" w:rsidTr="0035245D">
        <w:tc>
          <w:tcPr>
            <w:tcW w:w="2870" w:type="dxa"/>
          </w:tcPr>
          <w:p w14:paraId="5B35F7CC" w14:textId="77777777" w:rsidR="00E674A3" w:rsidRPr="003C727B" w:rsidRDefault="00E674A3" w:rsidP="00E674A3">
            <w:pPr>
              <w:tabs>
                <w:tab w:val="left" w:pos="720"/>
              </w:tabs>
              <w:jc w:val="both"/>
              <w:rPr>
                <w:rFonts w:ascii="Arial" w:hAnsi="Arial" w:cs="Arial"/>
                <w:b/>
                <w:bCs/>
                <w:sz w:val="22"/>
                <w:szCs w:val="22"/>
              </w:rPr>
            </w:pPr>
            <w:r w:rsidRPr="003C727B">
              <w:rPr>
                <w:rFonts w:ascii="Arial" w:hAnsi="Arial" w:cs="Arial"/>
                <w:b/>
                <w:bCs/>
                <w:sz w:val="22"/>
                <w:szCs w:val="22"/>
              </w:rPr>
              <w:t>KNOWLEDGE</w:t>
            </w:r>
          </w:p>
        </w:tc>
        <w:tc>
          <w:tcPr>
            <w:tcW w:w="7030" w:type="dxa"/>
          </w:tcPr>
          <w:p w14:paraId="40703496" w14:textId="77777777" w:rsidR="00E674A3" w:rsidRPr="003C727B" w:rsidRDefault="00E674A3" w:rsidP="00E674A3">
            <w:pPr>
              <w:tabs>
                <w:tab w:val="left" w:pos="720"/>
              </w:tabs>
              <w:jc w:val="both"/>
              <w:rPr>
                <w:rFonts w:ascii="Arial" w:hAnsi="Arial" w:cs="Arial"/>
                <w:bCs/>
                <w:sz w:val="22"/>
                <w:szCs w:val="22"/>
              </w:rPr>
            </w:pPr>
          </w:p>
        </w:tc>
      </w:tr>
      <w:tr w:rsidR="00E674A3" w14:paraId="06ADC8B0" w14:textId="77777777" w:rsidTr="0035245D">
        <w:tc>
          <w:tcPr>
            <w:tcW w:w="2870" w:type="dxa"/>
          </w:tcPr>
          <w:p w14:paraId="0D55DB41" w14:textId="77777777" w:rsidR="00E674A3" w:rsidRPr="003C727B" w:rsidRDefault="00E674A3" w:rsidP="00E674A3">
            <w:pPr>
              <w:tabs>
                <w:tab w:val="left" w:pos="720"/>
              </w:tabs>
              <w:jc w:val="both"/>
              <w:rPr>
                <w:rFonts w:ascii="Arial" w:hAnsi="Arial" w:cs="Arial"/>
                <w:b/>
                <w:bCs/>
                <w:sz w:val="22"/>
                <w:szCs w:val="22"/>
              </w:rPr>
            </w:pPr>
            <w:r w:rsidRPr="003C727B">
              <w:rPr>
                <w:rFonts w:ascii="Arial" w:hAnsi="Arial" w:cs="Arial"/>
                <w:b/>
                <w:bCs/>
                <w:sz w:val="22"/>
                <w:szCs w:val="22"/>
              </w:rPr>
              <w:t>ABILITIES &amp; SKILLS</w:t>
            </w:r>
          </w:p>
        </w:tc>
        <w:tc>
          <w:tcPr>
            <w:tcW w:w="7030" w:type="dxa"/>
          </w:tcPr>
          <w:p w14:paraId="31C8FD65" w14:textId="77777777" w:rsidR="00E674A3" w:rsidRPr="003C727B" w:rsidRDefault="00E674A3" w:rsidP="00E674A3">
            <w:pPr>
              <w:tabs>
                <w:tab w:val="left" w:pos="720"/>
              </w:tabs>
              <w:jc w:val="both"/>
              <w:rPr>
                <w:rFonts w:ascii="Arial" w:hAnsi="Arial" w:cs="Arial"/>
                <w:bCs/>
                <w:sz w:val="22"/>
                <w:szCs w:val="22"/>
              </w:rPr>
            </w:pPr>
          </w:p>
        </w:tc>
      </w:tr>
      <w:tr w:rsidR="00E674A3" w14:paraId="48C285AA" w14:textId="77777777" w:rsidTr="0035245D">
        <w:tc>
          <w:tcPr>
            <w:tcW w:w="2870" w:type="dxa"/>
          </w:tcPr>
          <w:p w14:paraId="0765ECC1" w14:textId="77777777" w:rsidR="00E674A3" w:rsidRPr="003C727B" w:rsidRDefault="00E674A3" w:rsidP="00E674A3">
            <w:pPr>
              <w:tabs>
                <w:tab w:val="left" w:pos="720"/>
              </w:tabs>
              <w:jc w:val="both"/>
              <w:rPr>
                <w:rFonts w:ascii="Arial" w:hAnsi="Arial" w:cs="Arial"/>
                <w:b/>
                <w:bCs/>
                <w:sz w:val="22"/>
                <w:szCs w:val="22"/>
              </w:rPr>
            </w:pPr>
            <w:r w:rsidRPr="003C727B">
              <w:rPr>
                <w:rFonts w:ascii="Arial" w:hAnsi="Arial" w:cs="Arial"/>
                <w:b/>
                <w:bCs/>
                <w:sz w:val="22"/>
                <w:szCs w:val="22"/>
              </w:rPr>
              <w:t>PHYSICAL/MEDICAL DEMANDS</w:t>
            </w:r>
          </w:p>
        </w:tc>
        <w:tc>
          <w:tcPr>
            <w:tcW w:w="7030" w:type="dxa"/>
          </w:tcPr>
          <w:p w14:paraId="6C385930" w14:textId="77777777" w:rsidR="00E674A3" w:rsidRPr="003C727B" w:rsidRDefault="00E674A3" w:rsidP="00E674A3">
            <w:pPr>
              <w:tabs>
                <w:tab w:val="left" w:pos="720"/>
              </w:tabs>
              <w:jc w:val="both"/>
              <w:rPr>
                <w:rFonts w:ascii="Arial" w:hAnsi="Arial" w:cs="Arial"/>
                <w:bCs/>
                <w:sz w:val="22"/>
                <w:szCs w:val="22"/>
              </w:rPr>
            </w:pPr>
          </w:p>
        </w:tc>
      </w:tr>
      <w:tr w:rsidR="00E674A3" w14:paraId="023DE733" w14:textId="77777777" w:rsidTr="0035245D">
        <w:tc>
          <w:tcPr>
            <w:tcW w:w="2870" w:type="dxa"/>
          </w:tcPr>
          <w:p w14:paraId="22C5B6CE" w14:textId="77777777" w:rsidR="00E674A3" w:rsidRPr="003C727B" w:rsidRDefault="00E674A3" w:rsidP="00E674A3">
            <w:pPr>
              <w:tabs>
                <w:tab w:val="left" w:pos="720"/>
              </w:tabs>
              <w:jc w:val="both"/>
              <w:rPr>
                <w:rFonts w:ascii="Arial" w:hAnsi="Arial" w:cs="Arial"/>
                <w:b/>
                <w:bCs/>
                <w:sz w:val="22"/>
                <w:szCs w:val="22"/>
              </w:rPr>
            </w:pPr>
            <w:r w:rsidRPr="003C727B">
              <w:rPr>
                <w:rFonts w:ascii="Arial" w:hAnsi="Arial" w:cs="Arial"/>
                <w:b/>
                <w:bCs/>
                <w:sz w:val="22"/>
                <w:szCs w:val="22"/>
              </w:rPr>
              <w:t>POLICY/REGULATORY REQUIREMENT</w:t>
            </w:r>
          </w:p>
        </w:tc>
        <w:tc>
          <w:tcPr>
            <w:tcW w:w="7030" w:type="dxa"/>
          </w:tcPr>
          <w:p w14:paraId="1602BDF4" w14:textId="4B3CCC39" w:rsidR="00E674A3" w:rsidRPr="00E405E0" w:rsidRDefault="00E674A3" w:rsidP="00E674A3">
            <w:pPr>
              <w:tabs>
                <w:tab w:val="left" w:pos="720"/>
              </w:tabs>
              <w:jc w:val="both"/>
              <w:rPr>
                <w:rFonts w:ascii="Arial" w:hAnsi="Arial" w:cs="Arial"/>
                <w:bCs/>
              </w:rPr>
            </w:pPr>
            <w:r w:rsidRPr="00D44073">
              <w:rPr>
                <w:rStyle w:val="apple-style-span"/>
                <w:rFonts w:ascii="Arial" w:hAnsi="Arial" w:cs="Arial"/>
              </w:rPr>
              <w:t xml:space="preserve">As a condition of employment, employee will be subject to all applicable RCUH policies and procedures and, as applicable, subject to University of </w:t>
            </w:r>
            <w:r>
              <w:rPr>
                <w:rStyle w:val="apple-style-span"/>
                <w:rFonts w:ascii="Arial" w:hAnsi="Arial" w:cs="Arial"/>
              </w:rPr>
              <w:t>Hawai‘i</w:t>
            </w:r>
            <w:r w:rsidRPr="00D44073">
              <w:rPr>
                <w:rStyle w:val="apple-style-span"/>
                <w:rFonts w:ascii="Arial" w:hAnsi="Arial" w:cs="Arial"/>
              </w:rPr>
              <w:t xml:space="preserve">'s and/or business entity's policies and procedures.  Violation of RCUH's, UH's, or business entity's policies and/or procedures or applicable State or Federal laws and/or </w:t>
            </w:r>
            <w:r w:rsidRPr="00682B3E">
              <w:rPr>
                <w:rStyle w:val="apple-style-span"/>
                <w:rFonts w:ascii="Arial" w:hAnsi="Arial" w:cs="Arial"/>
              </w:rPr>
              <w:t xml:space="preserve">regulations may lead to disciplinary action (including, but not limited to possible termination of employment, personal fines, civil and/or criminal penalties, etc.). </w:t>
            </w:r>
            <w:r w:rsidRPr="00682B3E">
              <w:rPr>
                <w:rFonts w:ascii="Arial" w:hAnsi="Arial"/>
              </w:rPr>
              <w:t xml:space="preserve"> </w:t>
            </w:r>
          </w:p>
        </w:tc>
      </w:tr>
    </w:tbl>
    <w:p w14:paraId="36E0EE33" w14:textId="325A34DA" w:rsidR="00E674A3" w:rsidRDefault="006F326A" w:rsidP="006F326A">
      <w:pPr>
        <w:widowControl w:val="0"/>
        <w:autoSpaceDE w:val="0"/>
        <w:autoSpaceDN w:val="0"/>
        <w:adjustRightInd w:val="0"/>
        <w:jc w:val="both"/>
        <w:rPr>
          <w:rFonts w:ascii="Arial" w:hAnsi="Arial"/>
        </w:rPr>
      </w:pPr>
      <w:r w:rsidRPr="00682B3E">
        <w:rPr>
          <w:rFonts w:ascii="Arial" w:hAnsi="Arial"/>
          <w:b/>
        </w:rPr>
        <w:t xml:space="preserve">SECONDARY QUALIFICATIONS: </w:t>
      </w:r>
    </w:p>
    <w:tbl>
      <w:tblPr>
        <w:tblStyle w:val="TableGrid"/>
        <w:tblW w:w="9900" w:type="dxa"/>
        <w:tblInd w:w="-5" w:type="dxa"/>
        <w:tblLook w:val="04A0" w:firstRow="1" w:lastRow="0" w:firstColumn="1" w:lastColumn="0" w:noHBand="0" w:noVBand="1"/>
      </w:tblPr>
      <w:tblGrid>
        <w:gridCol w:w="9900"/>
      </w:tblGrid>
      <w:tr w:rsidR="00E674A3" w:rsidRPr="00E405E0" w14:paraId="6105B0BD" w14:textId="77777777" w:rsidTr="0035245D">
        <w:tc>
          <w:tcPr>
            <w:tcW w:w="9900" w:type="dxa"/>
          </w:tcPr>
          <w:p w14:paraId="2C9EBEAD" w14:textId="77777777" w:rsidR="00E674A3" w:rsidRPr="005549CC" w:rsidRDefault="00E674A3" w:rsidP="00E674A3">
            <w:pPr>
              <w:tabs>
                <w:tab w:val="left" w:pos="720"/>
              </w:tabs>
              <w:jc w:val="both"/>
              <w:rPr>
                <w:rFonts w:ascii="Arial" w:hAnsi="Arial" w:cs="Arial"/>
                <w:b/>
                <w:bCs/>
                <w:sz w:val="18"/>
                <w:szCs w:val="18"/>
              </w:rPr>
            </w:pPr>
          </w:p>
        </w:tc>
      </w:tr>
    </w:tbl>
    <w:p w14:paraId="7AE2B53D" w14:textId="4E924DE7" w:rsidR="006F326A" w:rsidRPr="00682B3E" w:rsidRDefault="001C4D3E" w:rsidP="006F326A">
      <w:pPr>
        <w:widowControl w:val="0"/>
        <w:autoSpaceDE w:val="0"/>
        <w:autoSpaceDN w:val="0"/>
        <w:adjustRightInd w:val="0"/>
        <w:jc w:val="both"/>
        <w:rPr>
          <w:rFonts w:ascii="Arial" w:hAnsi="Arial"/>
          <w:bCs/>
        </w:rPr>
      </w:pPr>
      <w:r w:rsidRPr="00682B3E">
        <w:rPr>
          <w:rFonts w:ascii="Arial" w:hAnsi="Arial"/>
          <w:b/>
        </w:rPr>
        <w:t>APPLICATION REQUIREMENTS:</w:t>
      </w:r>
      <w:r w:rsidRPr="00682B3E">
        <w:rPr>
          <w:rFonts w:ascii="Arial" w:hAnsi="Arial"/>
        </w:rPr>
        <w:t xml:space="preserve"> Please go to </w:t>
      </w:r>
      <w:hyperlink r:id="rId10" w:history="1">
        <w:r w:rsidRPr="00682B3E">
          <w:rPr>
            <w:rStyle w:val="Hyperlink"/>
            <w:rFonts w:ascii="Arial" w:hAnsi="Arial"/>
          </w:rPr>
          <w:t>www.rcuh.com</w:t>
        </w:r>
      </w:hyperlink>
      <w:r w:rsidRPr="00682B3E">
        <w:rPr>
          <w:rFonts w:ascii="Arial" w:hAnsi="Arial"/>
        </w:rPr>
        <w:t xml:space="preserve"> and click on “Job Postings.” You must submit the following documents online to be considered for the position: 1) Cover Letter, 2) Resume, 3</w:t>
      </w:r>
      <w:r>
        <w:rPr>
          <w:rFonts w:ascii="Arial" w:hAnsi="Arial"/>
        </w:rPr>
        <w:t>)</w:t>
      </w:r>
      <w:r w:rsidRPr="00682B3E">
        <w:rPr>
          <w:rFonts w:ascii="Arial" w:hAnsi="Arial"/>
        </w:rPr>
        <w:t xml:space="preserve"> Supervisory References, </w:t>
      </w:r>
      <w:r>
        <w:rPr>
          <w:rFonts w:ascii="Arial" w:hAnsi="Arial"/>
        </w:rPr>
        <w:t>4</w:t>
      </w:r>
      <w:r w:rsidRPr="00682B3E">
        <w:rPr>
          <w:rFonts w:ascii="Arial" w:hAnsi="Arial"/>
        </w:rPr>
        <w:t xml:space="preserve">) Copy of Degree(s)/Transcript(s)/Certificate(s). All </w:t>
      </w:r>
      <w:r w:rsidRPr="00682B3E">
        <w:rPr>
          <w:rFonts w:ascii="Arial" w:hAnsi="Arial" w:cs="Arial"/>
        </w:rPr>
        <w:t>online applications must be submitted/received by the closing date (11:59 P.M. Hawai‘i Standard Time/RCUH receipt time) as stated on the job posting.</w:t>
      </w:r>
      <w:r w:rsidR="00ED279A">
        <w:rPr>
          <w:rFonts w:ascii="Arial" w:hAnsi="Arial" w:cs="Arial"/>
          <w:i/>
        </w:rPr>
        <w:t xml:space="preserve"> </w:t>
      </w:r>
      <w:r w:rsidR="00ED279A">
        <w:rPr>
          <w:rFonts w:ascii="Arial" w:hAnsi="Arial" w:cs="Arial"/>
        </w:rPr>
        <w:t>If</w:t>
      </w:r>
      <w:r w:rsidRPr="00682B3E">
        <w:rPr>
          <w:rFonts w:ascii="Arial" w:hAnsi="Arial" w:cs="Arial"/>
        </w:rPr>
        <w:t xml:space="preserve"> you do not have access to our system and the closing date is imminent, you may send additional documents to </w:t>
      </w:r>
      <w:r w:rsidR="00E93096">
        <w:rPr>
          <w:rFonts w:ascii="Arial" w:hAnsi="Arial" w:cs="Arial"/>
        </w:rPr>
        <w:fldChar w:fldCharType="begin"/>
      </w:r>
      <w:r w:rsidR="00E93096">
        <w:rPr>
          <w:rFonts w:ascii="Arial" w:hAnsi="Arial" w:cs="Arial"/>
        </w:rPr>
        <w:instrText xml:space="preserve"> HYPERLINK "mailto:</w:instrText>
      </w:r>
      <w:r w:rsidR="00E93096" w:rsidRPr="004A6800">
        <w:rPr>
          <w:rFonts w:ascii="Arial" w:hAnsi="Arial" w:cs="Arial"/>
        </w:rPr>
        <w:instrText>rcuh_recruitment@rcuh.com</w:instrText>
      </w:r>
      <w:r w:rsidR="00E93096">
        <w:rPr>
          <w:rFonts w:ascii="Arial" w:hAnsi="Arial" w:cs="Arial"/>
        </w:rPr>
        <w:instrText xml:space="preserve">" </w:instrText>
      </w:r>
      <w:r w:rsidR="00E93096">
        <w:rPr>
          <w:rFonts w:ascii="Arial" w:hAnsi="Arial" w:cs="Arial"/>
        </w:rPr>
        <w:fldChar w:fldCharType="separate"/>
      </w:r>
      <w:r w:rsidR="00E93096" w:rsidRPr="00E93096">
        <w:rPr>
          <w:rStyle w:val="Hyperlink"/>
          <w:rFonts w:ascii="Arial" w:hAnsi="Arial" w:cs="Arial"/>
        </w:rPr>
        <w:t>rcuh_</w:t>
      </w:r>
      <w:r w:rsidR="00E93096" w:rsidRPr="004A6800">
        <w:rPr>
          <w:rStyle w:val="Hyperlink"/>
          <w:rFonts w:ascii="Arial" w:hAnsi="Arial" w:cs="Arial"/>
        </w:rPr>
        <w:t>recruitment@rcuh.com</w:t>
      </w:r>
      <w:ins w:id="40" w:author="Kristyn Fujii [2]" w:date="2022-04-27T08:53:00Z">
        <w:r w:rsidR="00E93096">
          <w:rPr>
            <w:rFonts w:ascii="Arial" w:hAnsi="Arial" w:cs="Arial"/>
          </w:rPr>
          <w:fldChar w:fldCharType="end"/>
        </w:r>
      </w:ins>
      <w:r w:rsidRPr="00682B3E">
        <w:rPr>
          <w:rFonts w:ascii="Arial" w:hAnsi="Arial" w:cs="Arial"/>
        </w:rPr>
        <w:t xml:space="preserve">. </w:t>
      </w:r>
      <w:r w:rsidRPr="00682B3E">
        <w:rPr>
          <w:rFonts w:ascii="Arial" w:hAnsi="Arial"/>
        </w:rPr>
        <w:t>If you have questions on the application process and/or need assistance, please call (808)956-</w:t>
      </w:r>
      <w:r>
        <w:rPr>
          <w:rFonts w:ascii="Arial" w:hAnsi="Arial"/>
        </w:rPr>
        <w:t>7262</w:t>
      </w:r>
      <w:r w:rsidRPr="00682B3E">
        <w:rPr>
          <w:rFonts w:ascii="Arial" w:hAnsi="Arial"/>
        </w:rPr>
        <w:t xml:space="preserve"> or (808)956-0872</w:t>
      </w:r>
      <w:r w:rsidR="006F326A" w:rsidRPr="00682B3E">
        <w:rPr>
          <w:rFonts w:ascii="Arial" w:hAnsi="Arial"/>
        </w:rPr>
        <w:t xml:space="preserve">.  </w:t>
      </w:r>
    </w:p>
    <w:p w14:paraId="664FDE64" w14:textId="77777777" w:rsidR="006F326A" w:rsidRPr="00682B3E" w:rsidRDefault="006F326A" w:rsidP="006F326A">
      <w:pPr>
        <w:widowControl w:val="0"/>
        <w:autoSpaceDE w:val="0"/>
        <w:autoSpaceDN w:val="0"/>
        <w:adjustRightInd w:val="0"/>
        <w:jc w:val="both"/>
        <w:rPr>
          <w:rFonts w:ascii="Arial" w:hAnsi="Arial"/>
          <w:i/>
        </w:rPr>
      </w:pPr>
      <w:r w:rsidRPr="00682B3E">
        <w:rPr>
          <w:rFonts w:ascii="Arial" w:hAnsi="Arial"/>
          <w:i/>
        </w:rPr>
        <w:t xml:space="preserve">RCUH’s </w:t>
      </w:r>
      <w:r w:rsidRPr="00682B3E">
        <w:rPr>
          <w:rFonts w:ascii="Arial" w:hAnsi="Arial" w:cs="Arial"/>
          <w:i/>
        </w:rPr>
        <w:t>mission is to s</w:t>
      </w:r>
      <w:r>
        <w:rPr>
          <w:rFonts w:ascii="Arial" w:hAnsi="Arial" w:cs="Arial"/>
          <w:i/>
        </w:rPr>
        <w:t xml:space="preserve">upport and enhance </w:t>
      </w:r>
      <w:r w:rsidRPr="00682B3E">
        <w:rPr>
          <w:rFonts w:ascii="Arial" w:hAnsi="Arial" w:cs="Arial"/>
          <w:i/>
        </w:rPr>
        <w:t>research</w:t>
      </w:r>
      <w:r>
        <w:rPr>
          <w:rFonts w:ascii="Arial" w:hAnsi="Arial" w:cs="Arial"/>
          <w:i/>
        </w:rPr>
        <w:t>, development</w:t>
      </w:r>
      <w:r w:rsidRPr="00682B3E">
        <w:rPr>
          <w:rFonts w:ascii="Arial" w:hAnsi="Arial" w:cs="Arial"/>
          <w:i/>
        </w:rPr>
        <w:t xml:space="preserve"> and training </w:t>
      </w:r>
      <w:r>
        <w:rPr>
          <w:rFonts w:ascii="Arial" w:hAnsi="Arial" w:cs="Arial"/>
          <w:i/>
        </w:rPr>
        <w:t>in Hawai‘i, with a focus on the University of</w:t>
      </w:r>
      <w:r>
        <w:rPr>
          <w:rFonts w:ascii="Arial" w:hAnsi="Arial"/>
          <w:i/>
        </w:rPr>
        <w:t xml:space="preserve"> </w:t>
      </w:r>
      <w:r w:rsidRPr="00682B3E">
        <w:rPr>
          <w:rFonts w:ascii="Arial" w:hAnsi="Arial" w:cs="Arial"/>
          <w:i/>
        </w:rPr>
        <w:t>Hawai‘i</w:t>
      </w:r>
      <w:r w:rsidRPr="00682B3E">
        <w:rPr>
          <w:rFonts w:ascii="Arial" w:hAnsi="Arial"/>
          <w:i/>
        </w:rPr>
        <w:t xml:space="preserve">. </w:t>
      </w:r>
    </w:p>
    <w:p w14:paraId="08B993CF" w14:textId="3D9D9D4A" w:rsidR="006F326A" w:rsidRDefault="006F326A" w:rsidP="006F326A">
      <w:pPr>
        <w:jc w:val="both"/>
        <w:rPr>
          <w:rFonts w:ascii="Arial" w:hAnsi="Arial"/>
        </w:rPr>
      </w:pPr>
    </w:p>
    <w:p w14:paraId="195EA40A" w14:textId="77777777" w:rsidR="00BC5FE2" w:rsidRPr="006A321A" w:rsidRDefault="00BC5FE2" w:rsidP="00BC5FE2">
      <w:pPr>
        <w:jc w:val="both"/>
        <w:rPr>
          <w:rFonts w:ascii="Arial" w:hAnsi="Arial"/>
        </w:rPr>
      </w:pPr>
      <w:r>
        <w:rPr>
          <w:rFonts w:ascii="Helvetica Neue" w:hAnsi="Helvetica Neue"/>
          <w:i/>
          <w:iCs/>
          <w:color w:val="000000"/>
          <w:shd w:val="clear" w:color="auto" w:fill="FFFFFF"/>
        </w:rPr>
        <w:t>We are an equal opportunity employer and all qualified applicants will receive consideration for employment without regard to race, color, religion, sex, sexual orientation, gender identity or expression, pregnancy, age, national origin, disability status, genetic information, protected veteran status, or any other characteristic protected by law</w:t>
      </w:r>
      <w:r>
        <w:rPr>
          <w:rFonts w:ascii="Helvetica Neue" w:hAnsi="Helvetica Neue"/>
          <w:color w:val="000000"/>
          <w:shd w:val="clear" w:color="auto" w:fill="FFFFFF"/>
        </w:rPr>
        <w:t>.</w:t>
      </w:r>
    </w:p>
    <w:p w14:paraId="62A7FDEB" w14:textId="77777777" w:rsidR="00BC5FE2" w:rsidRPr="006A321A" w:rsidRDefault="00BC5FE2" w:rsidP="006F326A">
      <w:pPr>
        <w:jc w:val="both"/>
        <w:rPr>
          <w:rFonts w:ascii="Arial" w:hAnsi="Arial"/>
        </w:rPr>
      </w:pPr>
      <w:bookmarkStart w:id="41" w:name="_GoBack"/>
      <w:bookmarkEnd w:id="41"/>
    </w:p>
    <w:bookmarkEnd w:id="35"/>
    <w:p w14:paraId="62776160" w14:textId="6BA6D6E5" w:rsidR="009E05B9" w:rsidRPr="006F326A" w:rsidRDefault="009E05B9" w:rsidP="00DC10BB">
      <w:pPr>
        <w:jc w:val="both"/>
      </w:pPr>
    </w:p>
    <w:sectPr w:rsidR="009E05B9" w:rsidRPr="006F326A" w:rsidSect="00B14969">
      <w:footerReference w:type="default" r:id="rId11"/>
      <w:pgSz w:w="12240" w:h="15840" w:code="1"/>
      <w:pgMar w:top="1008" w:right="1152" w:bottom="1008" w:left="1152" w:header="576" w:footer="432"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6" w:author="Kristyn Fujii" w:date="2022-03-29T09:17:00Z" w:initials="KF">
    <w:p w14:paraId="32F308BD" w14:textId="2A538962" w:rsidR="00F8399D" w:rsidRDefault="00F8399D">
      <w:pPr>
        <w:pStyle w:val="CommentText"/>
      </w:pPr>
      <w:r>
        <w:rPr>
          <w:rStyle w:val="CommentReference"/>
        </w:rPr>
        <w:annotationRef/>
      </w:r>
      <w:r w:rsidRPr="00ED1E30">
        <w:rPr>
          <w:rFonts w:ascii="Arial" w:hAnsi="Arial" w:cs="Arial"/>
        </w:rPr>
        <w:t>Project Name = Parent Organization, then Subsidiary Unit (i.e., RCUH – Human Resources)</w:t>
      </w:r>
    </w:p>
  </w:comment>
  <w:comment w:id="8" w:author="Kristyn Fujii" w:date="2022-03-29T09:26:00Z" w:initials="KF">
    <w:p w14:paraId="3EA25083" w14:textId="64CB8846" w:rsidR="00783442" w:rsidRPr="00AF18B4" w:rsidRDefault="00783442">
      <w:pPr>
        <w:pStyle w:val="CommentText"/>
        <w:rPr>
          <w:rFonts w:ascii="Arial" w:hAnsi="Arial" w:cs="Arial"/>
          <w:bCs/>
          <w:color w:val="000000"/>
        </w:rPr>
      </w:pPr>
      <w:r>
        <w:rPr>
          <w:rStyle w:val="CommentReference"/>
        </w:rPr>
        <w:annotationRef/>
      </w:r>
      <w:r w:rsidRPr="00AF18B4">
        <w:rPr>
          <w:rFonts w:ascii="Arial" w:hAnsi="Arial" w:cs="Arial"/>
          <w:bCs/>
          <w:color w:val="000000"/>
        </w:rPr>
        <w:t xml:space="preserve">If applicable, Telework (from employee’s residence </w:t>
      </w:r>
      <w:r w:rsidRPr="00AF18B4">
        <w:rPr>
          <w:rFonts w:ascii="Arial" w:hAnsi="Arial" w:cs="Arial"/>
          <w:bCs/>
          <w:color w:val="000000"/>
          <w:u w:val="single"/>
        </w:rPr>
        <w:t>city</w:t>
      </w:r>
      <w:r w:rsidRPr="00AF18B4">
        <w:rPr>
          <w:rFonts w:ascii="Arial" w:hAnsi="Arial" w:cs="Arial"/>
          <w:bCs/>
          <w:color w:val="000000"/>
        </w:rPr>
        <w:t xml:space="preserve"> and </w:t>
      </w:r>
      <w:r w:rsidRPr="00AF18B4">
        <w:rPr>
          <w:rFonts w:ascii="Arial" w:hAnsi="Arial" w:cs="Arial"/>
          <w:bCs/>
          <w:color w:val="000000"/>
          <w:u w:val="single"/>
        </w:rPr>
        <w:t>state</w:t>
      </w:r>
      <w:r w:rsidRPr="00AF18B4">
        <w:rPr>
          <w:rFonts w:ascii="Arial" w:hAnsi="Arial" w:cs="Arial"/>
          <w:bCs/>
          <w:color w:val="000000"/>
        </w:rPr>
        <w:t>) may be permissible subject to review and approval by Principal Investigator and RCUH.</w:t>
      </w:r>
    </w:p>
    <w:p w14:paraId="6F37D033" w14:textId="213E38E1" w:rsidR="00783442" w:rsidRPr="00AF18B4" w:rsidRDefault="00783442">
      <w:pPr>
        <w:pStyle w:val="CommentText"/>
        <w:rPr>
          <w:rFonts w:ascii="Arial" w:hAnsi="Arial" w:cs="Arial"/>
          <w:bCs/>
          <w:color w:val="000000"/>
        </w:rPr>
      </w:pPr>
    </w:p>
    <w:p w14:paraId="6612971A" w14:textId="77777777" w:rsidR="00783442" w:rsidRPr="00AF18B4" w:rsidRDefault="00783442" w:rsidP="00783442">
      <w:pPr>
        <w:rPr>
          <w:rFonts w:ascii="Arial" w:hAnsi="Arial" w:cs="Arial"/>
          <w:sz w:val="20"/>
          <w:szCs w:val="20"/>
        </w:rPr>
      </w:pPr>
      <w:r w:rsidRPr="00AF18B4">
        <w:rPr>
          <w:rFonts w:ascii="Arial" w:hAnsi="Arial" w:cs="Arial"/>
          <w:sz w:val="20"/>
          <w:szCs w:val="20"/>
          <w:u w:val="single"/>
        </w:rPr>
        <w:t>Telework</w:t>
      </w:r>
      <w:r w:rsidRPr="00AF18B4">
        <w:rPr>
          <w:rFonts w:ascii="Arial" w:hAnsi="Arial" w:cs="Arial"/>
          <w:sz w:val="20"/>
          <w:szCs w:val="20"/>
        </w:rPr>
        <w:t xml:space="preserve"> is defined as an employee working out of their personal residence on a full or part-time basis.  Telework may be in Hawai`i or outside of Hawai`i.  </w:t>
      </w:r>
    </w:p>
    <w:p w14:paraId="6B18CAEE" w14:textId="723BAAB1" w:rsidR="00783442" w:rsidRPr="00AF18B4" w:rsidRDefault="00783442" w:rsidP="00783442">
      <w:pPr>
        <w:pStyle w:val="CommentText"/>
        <w:rPr>
          <w:rFonts w:ascii="Arial" w:hAnsi="Arial" w:cs="Arial"/>
          <w:bCs/>
          <w:color w:val="000000"/>
        </w:rPr>
      </w:pPr>
      <w:r w:rsidRPr="00AF18B4">
        <w:rPr>
          <w:rFonts w:ascii="Arial" w:hAnsi="Arial" w:cs="Arial"/>
          <w:u w:val="single"/>
        </w:rPr>
        <w:t>Remote Work</w:t>
      </w:r>
      <w:r w:rsidRPr="00AF18B4">
        <w:rPr>
          <w:rFonts w:ascii="Arial" w:hAnsi="Arial" w:cs="Arial"/>
        </w:rPr>
        <w:t xml:space="preserve"> is defined as the Principal Investigator is collaborating with the funding sponsor or another researcher/institute to employ staff in a designated work facility or location outside of Hawai`i.</w:t>
      </w:r>
    </w:p>
    <w:p w14:paraId="650A812B" w14:textId="77777777" w:rsidR="00783442" w:rsidRPr="00AF18B4" w:rsidRDefault="00783442">
      <w:pPr>
        <w:pStyle w:val="CommentText"/>
        <w:rPr>
          <w:rFonts w:ascii="Arial" w:hAnsi="Arial" w:cs="Arial"/>
        </w:rPr>
      </w:pPr>
    </w:p>
    <w:p w14:paraId="0CEAFE7D" w14:textId="667D0627" w:rsidR="00783442" w:rsidRPr="00AF18B4" w:rsidRDefault="00783442" w:rsidP="00783442">
      <w:pPr>
        <w:rPr>
          <w:rFonts w:ascii="Arial" w:hAnsi="Arial" w:cs="Arial"/>
          <w:color w:val="000000"/>
          <w:sz w:val="20"/>
          <w:szCs w:val="20"/>
        </w:rPr>
      </w:pPr>
      <w:r w:rsidRPr="00AF18B4">
        <w:rPr>
          <w:rFonts w:ascii="Arial" w:hAnsi="Arial" w:cs="Arial"/>
          <w:sz w:val="20"/>
          <w:szCs w:val="20"/>
        </w:rPr>
        <w:t xml:space="preserve">Include in Abilities &amp; Skills section: </w:t>
      </w:r>
      <w:r w:rsidRPr="00AF18B4">
        <w:rPr>
          <w:rFonts w:ascii="Arial" w:hAnsi="Arial" w:cs="Arial"/>
          <w:color w:val="000000"/>
          <w:sz w:val="20"/>
          <w:szCs w:val="20"/>
        </w:rPr>
        <w:t>Ability to effectively conduct work remotely (e.g., telework) as applicable.</w:t>
      </w:r>
    </w:p>
  </w:comment>
  <w:comment w:id="9" w:author="Kristyn Fujii" w:date="2022-03-29T09:45:00Z" w:initials="KF">
    <w:p w14:paraId="503F36E7" w14:textId="76D28696" w:rsidR="000877A2" w:rsidRPr="00AF18B4" w:rsidRDefault="000877A2">
      <w:pPr>
        <w:pStyle w:val="CommentText"/>
        <w:rPr>
          <w:rFonts w:ascii="Arial" w:hAnsi="Arial" w:cs="Arial"/>
        </w:rPr>
      </w:pPr>
      <w:r>
        <w:rPr>
          <w:rStyle w:val="CommentReference"/>
        </w:rPr>
        <w:annotationRef/>
      </w:r>
      <w:r w:rsidRPr="00AF18B4">
        <w:rPr>
          <w:rFonts w:ascii="Arial" w:hAnsi="Arial" w:cs="Arial"/>
        </w:rPr>
        <w:t xml:space="preserve">This section should summarize </w:t>
      </w:r>
      <w:r w:rsidR="00963D53" w:rsidRPr="00AF18B4">
        <w:rPr>
          <w:rFonts w:ascii="Arial" w:hAnsi="Arial" w:cs="Arial"/>
        </w:rPr>
        <w:t xml:space="preserve">the Major Duties &amp; Responsibilities in section III.  </w:t>
      </w:r>
    </w:p>
  </w:comment>
  <w:comment w:id="10" w:author="Kristyn Fujii" w:date="2022-03-29T09:17:00Z" w:initials="KF">
    <w:p w14:paraId="0BE8440C" w14:textId="5EFFB7CF" w:rsidR="001275B1" w:rsidRDefault="00F8399D">
      <w:pPr>
        <w:pStyle w:val="CommentText"/>
        <w:rPr>
          <w:rFonts w:ascii="Arial" w:hAnsi="Arial" w:cs="Arial"/>
        </w:rPr>
      </w:pPr>
      <w:r>
        <w:rPr>
          <w:rStyle w:val="CommentReference"/>
        </w:rPr>
        <w:annotationRef/>
      </w:r>
      <w:r w:rsidR="001275B1">
        <w:rPr>
          <w:rFonts w:ascii="Arial" w:hAnsi="Arial" w:cs="Arial"/>
        </w:rPr>
        <w:t xml:space="preserve">Supervises means that this position has the authority to hire, fire, discipline, and conduct performance evaluations for the listed individuals. </w:t>
      </w:r>
    </w:p>
    <w:p w14:paraId="133B5758" w14:textId="77777777" w:rsidR="001275B1" w:rsidRDefault="001275B1">
      <w:pPr>
        <w:pStyle w:val="CommentText"/>
        <w:rPr>
          <w:rFonts w:ascii="Arial" w:hAnsi="Arial" w:cs="Arial"/>
        </w:rPr>
      </w:pPr>
    </w:p>
    <w:p w14:paraId="1EB537BD" w14:textId="30D7A1FB" w:rsidR="001275B1" w:rsidRPr="00F8399D" w:rsidRDefault="001275B1">
      <w:pPr>
        <w:pStyle w:val="CommentText"/>
        <w:rPr>
          <w:rFonts w:ascii="Arial" w:hAnsi="Arial" w:cs="Arial"/>
        </w:rPr>
      </w:pPr>
      <w:r>
        <w:rPr>
          <w:rFonts w:ascii="Arial" w:hAnsi="Arial" w:cs="Arial"/>
        </w:rPr>
        <w:t>If so, t</w:t>
      </w:r>
      <w:r w:rsidR="00F8399D" w:rsidRPr="009E71A9">
        <w:rPr>
          <w:rFonts w:ascii="Arial" w:hAnsi="Arial" w:cs="Arial"/>
        </w:rPr>
        <w:t>his section will include Regular-Status</w:t>
      </w:r>
      <w:r>
        <w:rPr>
          <w:rFonts w:ascii="Arial" w:hAnsi="Arial" w:cs="Arial"/>
        </w:rPr>
        <w:t>,</w:t>
      </w:r>
      <w:r w:rsidR="00F8399D" w:rsidRPr="009E71A9">
        <w:rPr>
          <w:rFonts w:ascii="Arial" w:hAnsi="Arial" w:cs="Arial"/>
        </w:rPr>
        <w:t xml:space="preserve"> RCUH employees only. Specify the total subordinates</w:t>
      </w:r>
      <w:r w:rsidR="00F8399D">
        <w:rPr>
          <w:rFonts w:ascii="Arial" w:hAnsi="Arial" w:cs="Arial"/>
        </w:rPr>
        <w:t xml:space="preserve"> and </w:t>
      </w:r>
      <w:r w:rsidR="00F8399D" w:rsidRPr="009E71A9">
        <w:rPr>
          <w:rFonts w:ascii="Arial" w:hAnsi="Arial" w:cs="Arial"/>
        </w:rPr>
        <w:t>list their official job title</w:t>
      </w:r>
      <w:r w:rsidR="00F8399D">
        <w:rPr>
          <w:rFonts w:ascii="Arial" w:hAnsi="Arial" w:cs="Arial"/>
        </w:rPr>
        <w:t>.</w:t>
      </w:r>
    </w:p>
  </w:comment>
  <w:comment w:id="11" w:author="Kristyn Fujii" w:date="2022-03-29T09:19:00Z" w:initials="KF">
    <w:p w14:paraId="3510F3C4" w14:textId="77777777" w:rsidR="00F57F30" w:rsidRDefault="00F8399D">
      <w:pPr>
        <w:pStyle w:val="CommentText"/>
        <w:rPr>
          <w:rFonts w:ascii="Arial" w:hAnsi="Arial" w:cs="Arial"/>
          <w:noProof/>
        </w:rPr>
      </w:pPr>
      <w:r>
        <w:rPr>
          <w:rStyle w:val="CommentReference"/>
        </w:rPr>
        <w:annotationRef/>
      </w:r>
      <w:r w:rsidRPr="00C82BF7">
        <w:rPr>
          <w:rFonts w:ascii="Arial" w:hAnsi="Arial" w:cs="Arial"/>
          <w:noProof/>
        </w:rPr>
        <w:t>If this position has any budgetary/fiscal responsibility, please provide information with approximate numbers</w:t>
      </w:r>
      <w:r w:rsidR="00F57F30">
        <w:rPr>
          <w:rFonts w:ascii="Arial" w:hAnsi="Arial" w:cs="Arial"/>
          <w:noProof/>
        </w:rPr>
        <w:t xml:space="preserve"> ($)</w:t>
      </w:r>
      <w:r w:rsidRPr="00C82BF7">
        <w:rPr>
          <w:rFonts w:ascii="Arial" w:hAnsi="Arial" w:cs="Arial"/>
          <w:noProof/>
        </w:rPr>
        <w:t>.</w:t>
      </w:r>
      <w:r>
        <w:rPr>
          <w:rFonts w:ascii="Arial" w:hAnsi="Arial" w:cs="Arial"/>
          <w:noProof/>
        </w:rPr>
        <w:t xml:space="preserve"> </w:t>
      </w:r>
    </w:p>
    <w:p w14:paraId="05BC89E7" w14:textId="54C46EE1" w:rsidR="00F8399D" w:rsidRDefault="00F8399D" w:rsidP="00F57F30">
      <w:pPr>
        <w:pStyle w:val="CommentText"/>
        <w:numPr>
          <w:ilvl w:val="0"/>
          <w:numId w:val="17"/>
        </w:numPr>
        <w:rPr>
          <w:rFonts w:ascii="Arial" w:hAnsi="Arial" w:cs="Arial"/>
          <w:noProof/>
        </w:rPr>
      </w:pPr>
      <w:r>
        <w:rPr>
          <w:rFonts w:ascii="Arial" w:hAnsi="Arial" w:cs="Arial"/>
          <w:noProof/>
        </w:rPr>
        <w:t>“Direct” refers to positions that have primary responsibility for financial impact.</w:t>
      </w:r>
      <w:r w:rsidR="00F57F30">
        <w:rPr>
          <w:rFonts w:ascii="Arial" w:hAnsi="Arial" w:cs="Arial"/>
          <w:noProof/>
        </w:rPr>
        <w:t xml:space="preserve"> This may be delegated to the position by the PI</w:t>
      </w:r>
    </w:p>
    <w:p w14:paraId="0EDE8B7A" w14:textId="5059DB93" w:rsidR="00F57F30" w:rsidRDefault="00F57F30" w:rsidP="00F57F30">
      <w:pPr>
        <w:pStyle w:val="CommentText"/>
        <w:numPr>
          <w:ilvl w:val="0"/>
          <w:numId w:val="17"/>
        </w:numPr>
        <w:rPr>
          <w:rFonts w:ascii="Arial" w:hAnsi="Arial" w:cs="Arial"/>
          <w:noProof/>
        </w:rPr>
      </w:pPr>
      <w:r>
        <w:rPr>
          <w:rFonts w:ascii="Arial" w:hAnsi="Arial" w:cs="Arial"/>
          <w:noProof/>
        </w:rPr>
        <w:t xml:space="preserve">“Indirect” refers to positons that have secondary responsibility for financial impact.  </w:t>
      </w:r>
    </w:p>
    <w:p w14:paraId="23690633" w14:textId="77777777" w:rsidR="00F8399D" w:rsidRDefault="00F8399D">
      <w:pPr>
        <w:pStyle w:val="CommentText"/>
      </w:pPr>
    </w:p>
    <w:p w14:paraId="25A03139" w14:textId="22B87816" w:rsidR="00F8399D" w:rsidRDefault="00F8399D">
      <w:pPr>
        <w:pStyle w:val="CommentText"/>
      </w:pPr>
      <w:r w:rsidRPr="00F8399D">
        <w:rPr>
          <w:rFonts w:ascii="Arial" w:hAnsi="Arial" w:cs="Arial"/>
          <w:noProof/>
        </w:rPr>
        <w:t>This is applicable for only positions responsible for budgeting, payroll or procurement</w:t>
      </w:r>
      <w:r>
        <w:rPr>
          <w:rFonts w:ascii="Arial" w:hAnsi="Arial" w:cs="Arial"/>
          <w:noProof/>
        </w:rPr>
        <w:t>.</w:t>
      </w:r>
    </w:p>
  </w:comment>
  <w:comment w:id="21" w:author="Kristyn Fujii" w:date="2022-03-29T09:20:00Z" w:initials="KF">
    <w:p w14:paraId="4608DB35" w14:textId="75FCD964" w:rsidR="00783442" w:rsidRDefault="00F8399D" w:rsidP="00F8399D">
      <w:pPr>
        <w:pStyle w:val="CommentText"/>
        <w:rPr>
          <w:rFonts w:ascii="Arial" w:hAnsi="Arial" w:cs="Arial"/>
        </w:rPr>
      </w:pPr>
      <w:r>
        <w:rPr>
          <w:rStyle w:val="CommentReference"/>
        </w:rPr>
        <w:annotationRef/>
      </w:r>
      <w:r w:rsidRPr="00AC701C">
        <w:rPr>
          <w:rFonts w:ascii="Arial" w:hAnsi="Arial" w:cs="Arial"/>
        </w:rPr>
        <w:t xml:space="preserve">This section is intended to define an employee’s RCUH Human Resources access role. </w:t>
      </w:r>
      <w:r w:rsidR="00783442">
        <w:rPr>
          <w:rFonts w:ascii="Arial" w:hAnsi="Arial" w:cs="Arial"/>
        </w:rPr>
        <w:t>If applicable,</w:t>
      </w:r>
    </w:p>
    <w:p w14:paraId="1E0A8325" w14:textId="77777777" w:rsidR="00F57F30" w:rsidRDefault="00F8399D" w:rsidP="00F57F30">
      <w:pPr>
        <w:pStyle w:val="CommentText"/>
        <w:numPr>
          <w:ilvl w:val="0"/>
          <w:numId w:val="16"/>
        </w:numPr>
        <w:rPr>
          <w:rFonts w:ascii="Arial" w:hAnsi="Arial" w:cs="Arial"/>
        </w:rPr>
      </w:pPr>
      <w:r w:rsidRPr="00AC701C">
        <w:rPr>
          <w:rFonts w:ascii="Arial" w:hAnsi="Arial" w:cs="Arial"/>
        </w:rPr>
        <w:t>Check the boxes that apply and define the access level.</w:t>
      </w:r>
      <w:r>
        <w:rPr>
          <w:rFonts w:ascii="Arial" w:hAnsi="Arial" w:cs="Arial"/>
        </w:rPr>
        <w:t xml:space="preserve"> Any employee granted Supervisory Access will need to have this access level defined in the job description.</w:t>
      </w:r>
    </w:p>
    <w:p w14:paraId="0969281E" w14:textId="77777777" w:rsidR="00F57F30" w:rsidRDefault="00F57F30" w:rsidP="00F57F30">
      <w:pPr>
        <w:pStyle w:val="CommentText"/>
        <w:rPr>
          <w:rFonts w:ascii="Arial" w:hAnsi="Arial" w:cs="Arial"/>
        </w:rPr>
      </w:pPr>
    </w:p>
    <w:p w14:paraId="3E5F4F05" w14:textId="3A11DC86" w:rsidR="00F8399D" w:rsidRPr="00F57F30" w:rsidRDefault="00F8399D" w:rsidP="00F57F30">
      <w:pPr>
        <w:pStyle w:val="CommentText"/>
        <w:rPr>
          <w:rFonts w:ascii="Arial" w:hAnsi="Arial" w:cs="Arial"/>
        </w:rPr>
      </w:pPr>
      <w:r w:rsidRPr="00F57F30">
        <w:rPr>
          <w:rFonts w:ascii="Arial" w:hAnsi="Arial" w:cs="Arial"/>
        </w:rPr>
        <w:t xml:space="preserve">Reference policy 3.710 RCUH HR Portal System Access and Security and Human Resources Portal Access Form for additional information.  Please ensure that adding this access level makes since with your current DC setup. </w:t>
      </w:r>
    </w:p>
  </w:comment>
  <w:comment w:id="26" w:author="Kristyn Fujii" w:date="2022-03-29T09:25:00Z" w:initials="KF">
    <w:p w14:paraId="1FBF8B86" w14:textId="77777777" w:rsidR="00783442" w:rsidRDefault="00F8399D" w:rsidP="00F8399D">
      <w:pPr>
        <w:pStyle w:val="CommentText"/>
        <w:rPr>
          <w:rFonts w:ascii="Arial" w:hAnsi="Arial" w:cs="Arial"/>
          <w:szCs w:val="24"/>
        </w:rPr>
      </w:pPr>
      <w:r>
        <w:rPr>
          <w:rStyle w:val="CommentReference"/>
        </w:rPr>
        <w:annotationRef/>
      </w:r>
      <w:r w:rsidRPr="00B2129B">
        <w:rPr>
          <w:rFonts w:ascii="Arial" w:hAnsi="Arial" w:cs="Arial"/>
          <w:szCs w:val="24"/>
        </w:rPr>
        <w:t>This section describes</w:t>
      </w:r>
      <w:r w:rsidR="00783442">
        <w:rPr>
          <w:rFonts w:ascii="Arial" w:hAnsi="Arial" w:cs="Arial"/>
          <w:szCs w:val="24"/>
        </w:rPr>
        <w:t>:</w:t>
      </w:r>
    </w:p>
    <w:p w14:paraId="6DD28A67" w14:textId="43E4AB5B" w:rsidR="00783442" w:rsidRPr="00783442" w:rsidRDefault="00F8399D" w:rsidP="00783442">
      <w:pPr>
        <w:pStyle w:val="CommentText"/>
        <w:numPr>
          <w:ilvl w:val="0"/>
          <w:numId w:val="15"/>
        </w:numPr>
        <w:rPr>
          <w:rFonts w:ascii="Arial" w:hAnsi="Arial" w:cs="Arial"/>
        </w:rPr>
      </w:pPr>
      <w:r w:rsidRPr="00B2129B">
        <w:rPr>
          <w:rFonts w:ascii="Arial" w:hAnsi="Arial" w:cs="Arial"/>
          <w:szCs w:val="24"/>
        </w:rPr>
        <w:t>work environment/pace of work</w:t>
      </w:r>
    </w:p>
    <w:p w14:paraId="38DD2259" w14:textId="77777777" w:rsidR="00783442" w:rsidRPr="00783442" w:rsidRDefault="00F8399D" w:rsidP="00783442">
      <w:pPr>
        <w:pStyle w:val="CommentText"/>
        <w:numPr>
          <w:ilvl w:val="0"/>
          <w:numId w:val="15"/>
        </w:numPr>
        <w:rPr>
          <w:rFonts w:ascii="Arial" w:hAnsi="Arial" w:cs="Arial"/>
        </w:rPr>
      </w:pPr>
      <w:r w:rsidRPr="00B2129B">
        <w:rPr>
          <w:rFonts w:ascii="Arial" w:hAnsi="Arial" w:cs="Arial"/>
          <w:szCs w:val="24"/>
        </w:rPr>
        <w:t>interactions with others (internal and/or external staff, types, levels within the organization)</w:t>
      </w:r>
    </w:p>
    <w:p w14:paraId="7E8646D5" w14:textId="77777777" w:rsidR="00783442" w:rsidRPr="00783442" w:rsidRDefault="00F8399D" w:rsidP="00783442">
      <w:pPr>
        <w:pStyle w:val="CommentText"/>
        <w:numPr>
          <w:ilvl w:val="0"/>
          <w:numId w:val="15"/>
        </w:numPr>
        <w:rPr>
          <w:rFonts w:ascii="Arial" w:hAnsi="Arial" w:cs="Arial"/>
        </w:rPr>
      </w:pPr>
      <w:r>
        <w:rPr>
          <w:rFonts w:ascii="Arial" w:hAnsi="Arial" w:cs="Arial"/>
          <w:szCs w:val="24"/>
        </w:rPr>
        <w:t>behavioral qualities that the incumbent should have (such as “good communication”)</w:t>
      </w:r>
      <w:r w:rsidRPr="00B2129B">
        <w:rPr>
          <w:rFonts w:ascii="Arial" w:hAnsi="Arial" w:cs="Arial"/>
          <w:szCs w:val="24"/>
        </w:rPr>
        <w:t xml:space="preserve">.  </w:t>
      </w:r>
    </w:p>
    <w:p w14:paraId="2CA0AB9D" w14:textId="0DD01604" w:rsidR="00783442" w:rsidRPr="00783442" w:rsidRDefault="00F8399D" w:rsidP="00783442">
      <w:pPr>
        <w:pStyle w:val="CommentText"/>
        <w:numPr>
          <w:ilvl w:val="0"/>
          <w:numId w:val="15"/>
        </w:numPr>
        <w:rPr>
          <w:rFonts w:ascii="Arial" w:hAnsi="Arial" w:cs="Arial"/>
        </w:rPr>
      </w:pPr>
      <w:r w:rsidRPr="00B2129B">
        <w:rPr>
          <w:rFonts w:ascii="Arial" w:hAnsi="Arial" w:cs="Arial"/>
          <w:szCs w:val="24"/>
        </w:rPr>
        <w:t>level of supervision this position rece</w:t>
      </w:r>
      <w:r>
        <w:rPr>
          <w:rFonts w:ascii="Arial" w:hAnsi="Arial" w:cs="Arial"/>
          <w:noProof/>
          <w:szCs w:val="24"/>
        </w:rPr>
        <w:t>ives</w:t>
      </w:r>
      <w:r w:rsidRPr="00B2129B">
        <w:rPr>
          <w:rFonts w:ascii="Arial" w:hAnsi="Arial" w:cs="Arial"/>
          <w:szCs w:val="24"/>
        </w:rPr>
        <w:t xml:space="preserve">.  </w:t>
      </w:r>
      <w:r w:rsidR="00783442">
        <w:rPr>
          <w:rFonts w:ascii="Arial" w:hAnsi="Arial" w:cs="Arial"/>
          <w:szCs w:val="24"/>
        </w:rPr>
        <w:t>If the PI is not the Direct Supervisor, include: “</w:t>
      </w:r>
      <w:r w:rsidR="00783442">
        <w:rPr>
          <w:rFonts w:ascii="Arial" w:hAnsi="Arial" w:cs="Arial"/>
        </w:rPr>
        <w:t xml:space="preserve">Receives directions and oversight from the --.” </w:t>
      </w:r>
    </w:p>
    <w:p w14:paraId="4BFAB804" w14:textId="77777777" w:rsidR="00783442" w:rsidRDefault="00783442" w:rsidP="00F8399D">
      <w:pPr>
        <w:pStyle w:val="CommentText"/>
        <w:rPr>
          <w:rFonts w:ascii="Arial" w:hAnsi="Arial" w:cs="Arial"/>
          <w:szCs w:val="24"/>
        </w:rPr>
      </w:pPr>
    </w:p>
    <w:p w14:paraId="37277A9D" w14:textId="3F85BDFA" w:rsidR="00F8399D" w:rsidRDefault="00F8399D">
      <w:pPr>
        <w:pStyle w:val="CommentText"/>
      </w:pPr>
      <w:r w:rsidRPr="00B2129B">
        <w:rPr>
          <w:rFonts w:ascii="Arial" w:hAnsi="Arial" w:cs="Arial"/>
          <w:szCs w:val="24"/>
        </w:rPr>
        <w:t>This section may contain other aspects of the job, which do not fit in the Major Duties &amp; Responsibilities or Minimum Qualifications sections of the job description</w:t>
      </w:r>
      <w:r>
        <w:rPr>
          <w:rFonts w:ascii="Arial" w:hAnsi="Arial" w:cs="Arial"/>
          <w:noProof/>
          <w:szCs w:val="24"/>
        </w:rPr>
        <w:t>.</w:t>
      </w:r>
    </w:p>
  </w:comment>
  <w:comment w:id="27" w:author="Kristyn Fujii" w:date="2022-03-29T09:28:00Z" w:initials="KF">
    <w:p w14:paraId="175640C0" w14:textId="2370C587" w:rsidR="00783442" w:rsidRDefault="00783442">
      <w:pPr>
        <w:pStyle w:val="CommentText"/>
        <w:rPr>
          <w:rFonts w:ascii="Arial" w:hAnsi="Arial" w:cs="Arial"/>
          <w:noProof/>
        </w:rPr>
      </w:pPr>
      <w:r>
        <w:rPr>
          <w:rStyle w:val="CommentReference"/>
        </w:rPr>
        <w:annotationRef/>
      </w:r>
      <w:r w:rsidRPr="00B2129B">
        <w:rPr>
          <w:rFonts w:ascii="Arial" w:hAnsi="Arial" w:cs="Arial"/>
          <w:noProof/>
        </w:rPr>
        <w:t>Please list the duties for this position</w:t>
      </w:r>
      <w:r>
        <w:rPr>
          <w:rFonts w:ascii="Arial" w:hAnsi="Arial" w:cs="Arial"/>
          <w:noProof/>
        </w:rPr>
        <w:t xml:space="preserve"> and follow the column instructions</w:t>
      </w:r>
      <w:r w:rsidRPr="00B2129B">
        <w:rPr>
          <w:rFonts w:ascii="Arial" w:hAnsi="Arial" w:cs="Arial"/>
          <w:noProof/>
        </w:rPr>
        <w:t xml:space="preserve">. </w:t>
      </w:r>
    </w:p>
    <w:p w14:paraId="69D0A4F0" w14:textId="77777777" w:rsidR="00783442" w:rsidRDefault="00783442" w:rsidP="00783442">
      <w:pPr>
        <w:pStyle w:val="CommentText"/>
        <w:numPr>
          <w:ilvl w:val="0"/>
          <w:numId w:val="14"/>
        </w:numPr>
        <w:rPr>
          <w:rFonts w:ascii="Arial" w:hAnsi="Arial" w:cs="Arial"/>
          <w:noProof/>
        </w:rPr>
      </w:pPr>
      <w:r w:rsidRPr="00B2129B">
        <w:rPr>
          <w:rFonts w:ascii="Arial" w:hAnsi="Arial" w:cs="Arial"/>
          <w:noProof/>
        </w:rPr>
        <w:t xml:space="preserve">There must be at least one primary duty and at least one essential job function. </w:t>
      </w:r>
      <w:r w:rsidRPr="00783442">
        <w:rPr>
          <w:rFonts w:ascii="Arial" w:hAnsi="Arial" w:cs="Arial"/>
          <w:noProof/>
        </w:rPr>
        <w:t xml:space="preserve">A primary duty is the main/most important job duty the employee will perform, whereas an essential job function is the work that the employee must perform on their own or with reasonable accommodation. </w:t>
      </w:r>
    </w:p>
    <w:p w14:paraId="4AFA29C8" w14:textId="77777777" w:rsidR="00783442" w:rsidRDefault="00783442" w:rsidP="00783442">
      <w:pPr>
        <w:pStyle w:val="CommentText"/>
        <w:numPr>
          <w:ilvl w:val="0"/>
          <w:numId w:val="14"/>
        </w:numPr>
        <w:rPr>
          <w:rFonts w:ascii="Arial" w:hAnsi="Arial" w:cs="Arial"/>
          <w:noProof/>
        </w:rPr>
      </w:pPr>
      <w:r w:rsidRPr="00783442">
        <w:rPr>
          <w:rFonts w:ascii="Arial" w:hAnsi="Arial" w:cs="Arial"/>
          <w:noProof/>
        </w:rPr>
        <w:t xml:space="preserve">After you figure out which ones are primary versus essential, please indicate the % value (increments of 5). </w:t>
      </w:r>
    </w:p>
    <w:p w14:paraId="7CD41076" w14:textId="05BD51DC" w:rsidR="00783442" w:rsidRPr="00783442" w:rsidRDefault="00783442" w:rsidP="00783442">
      <w:pPr>
        <w:pStyle w:val="CommentText"/>
        <w:numPr>
          <w:ilvl w:val="0"/>
          <w:numId w:val="14"/>
        </w:numPr>
        <w:rPr>
          <w:rFonts w:ascii="Arial" w:hAnsi="Arial" w:cs="Arial"/>
          <w:noProof/>
        </w:rPr>
      </w:pPr>
      <w:r w:rsidRPr="00783442">
        <w:rPr>
          <w:rFonts w:ascii="Arial" w:hAnsi="Arial" w:cs="Arial"/>
          <w:noProof/>
        </w:rPr>
        <w:t xml:space="preserve">The percentage value will indicate how long the employee will perform a duty in a given work day. All duties should add up to 100%. </w:t>
      </w:r>
    </w:p>
  </w:comment>
  <w:comment w:id="28" w:author="Kristyn Fujii" w:date="2022-03-29T09:32:00Z" w:initials="KF">
    <w:p w14:paraId="75932C2E" w14:textId="77777777" w:rsidR="00783442" w:rsidRDefault="00783442" w:rsidP="00783442">
      <w:pPr>
        <w:pStyle w:val="CommentText"/>
        <w:rPr>
          <w:rFonts w:ascii="Arial" w:hAnsi="Arial" w:cs="Arial"/>
          <w:noProof/>
        </w:rPr>
      </w:pPr>
      <w:r>
        <w:rPr>
          <w:rStyle w:val="CommentReference"/>
        </w:rPr>
        <w:annotationRef/>
      </w:r>
      <w:r w:rsidRPr="00B2129B">
        <w:rPr>
          <w:rFonts w:ascii="Arial" w:hAnsi="Arial" w:cs="Arial"/>
          <w:noProof/>
        </w:rPr>
        <w:t xml:space="preserve">This duty is mandatory and included in all </w:t>
      </w:r>
      <w:r>
        <w:rPr>
          <w:rFonts w:ascii="Arial" w:hAnsi="Arial" w:cs="Arial"/>
          <w:noProof/>
        </w:rPr>
        <w:t xml:space="preserve">standard </w:t>
      </w:r>
      <w:r w:rsidRPr="00B2129B">
        <w:rPr>
          <w:rFonts w:ascii="Arial" w:hAnsi="Arial" w:cs="Arial"/>
          <w:noProof/>
        </w:rPr>
        <w:t xml:space="preserve">job descriptions. </w:t>
      </w:r>
      <w:r>
        <w:rPr>
          <w:rFonts w:ascii="Arial" w:hAnsi="Arial" w:cs="Arial"/>
          <w:noProof/>
        </w:rPr>
        <w:t>T</w:t>
      </w:r>
      <w:r w:rsidRPr="00B2129B">
        <w:rPr>
          <w:rFonts w:ascii="Arial" w:hAnsi="Arial" w:cs="Arial"/>
          <w:noProof/>
        </w:rPr>
        <w:t>he percentage valu</w:t>
      </w:r>
      <w:r>
        <w:rPr>
          <w:rFonts w:ascii="Arial" w:hAnsi="Arial" w:cs="Arial"/>
          <w:noProof/>
        </w:rPr>
        <w:t>e for this duty:</w:t>
      </w:r>
    </w:p>
    <w:p w14:paraId="3837BD83" w14:textId="05653914" w:rsidR="00783442" w:rsidRPr="00783442" w:rsidRDefault="00783442" w:rsidP="00783442">
      <w:pPr>
        <w:pStyle w:val="CommentText"/>
        <w:numPr>
          <w:ilvl w:val="0"/>
          <w:numId w:val="14"/>
        </w:numPr>
        <w:rPr>
          <w:rFonts w:ascii="Arial" w:hAnsi="Arial" w:cs="Arial"/>
          <w:noProof/>
        </w:rPr>
      </w:pPr>
      <w:r>
        <w:rPr>
          <w:rFonts w:ascii="Arial" w:hAnsi="Arial" w:cs="Arial"/>
          <w:noProof/>
        </w:rPr>
        <w:t xml:space="preserve">can be </w:t>
      </w:r>
      <w:r w:rsidRPr="00B2129B">
        <w:rPr>
          <w:rFonts w:ascii="Arial" w:hAnsi="Arial" w:cs="Arial"/>
          <w:noProof/>
        </w:rPr>
        <w:t>between 0-10%</w:t>
      </w:r>
      <w:r>
        <w:rPr>
          <w:rFonts w:ascii="Arial" w:hAnsi="Arial" w:cs="Arial"/>
          <w:noProof/>
        </w:rPr>
        <w:t>,</w:t>
      </w:r>
      <w:r w:rsidRPr="00B2129B">
        <w:rPr>
          <w:rFonts w:ascii="Arial" w:hAnsi="Arial" w:cs="Arial"/>
          <w:noProof/>
        </w:rPr>
        <w:t xml:space="preserve"> </w:t>
      </w:r>
    </w:p>
    <w:p w14:paraId="6D406D22" w14:textId="7BDF150E" w:rsidR="00783442" w:rsidRDefault="00783442" w:rsidP="00783442">
      <w:pPr>
        <w:pStyle w:val="CommentText"/>
        <w:numPr>
          <w:ilvl w:val="0"/>
          <w:numId w:val="14"/>
        </w:numPr>
      </w:pPr>
      <w:r w:rsidRPr="00B2129B">
        <w:rPr>
          <w:rFonts w:ascii="Arial" w:hAnsi="Arial" w:cs="Arial"/>
          <w:noProof/>
        </w:rPr>
        <w:t>CANNOT be marked as an essential job function or primary duty.</w:t>
      </w:r>
    </w:p>
  </w:comment>
  <w:comment w:id="29" w:author="Kristyn Fujii" w:date="2022-03-29T09:33:00Z" w:initials="KF">
    <w:p w14:paraId="4108CE89" w14:textId="77777777" w:rsidR="00783442" w:rsidRDefault="00783442">
      <w:pPr>
        <w:pStyle w:val="CommentText"/>
        <w:rPr>
          <w:rFonts w:ascii="Arial" w:hAnsi="Arial" w:cs="Arial"/>
          <w:noProof/>
        </w:rPr>
      </w:pPr>
      <w:r>
        <w:rPr>
          <w:rStyle w:val="CommentReference"/>
        </w:rPr>
        <w:annotationRef/>
      </w:r>
      <w:r w:rsidRPr="00ED1E30">
        <w:rPr>
          <w:rFonts w:ascii="Arial" w:hAnsi="Arial" w:cs="Arial"/>
          <w:noProof/>
        </w:rPr>
        <w:t xml:space="preserve">Indicate the minimum Education/Training requirement that the employee must meet to perform the duties above.  </w:t>
      </w:r>
    </w:p>
    <w:p w14:paraId="27745567" w14:textId="77777777" w:rsidR="00783442" w:rsidRDefault="00783442" w:rsidP="00783442">
      <w:pPr>
        <w:pStyle w:val="CommentText"/>
        <w:numPr>
          <w:ilvl w:val="0"/>
          <w:numId w:val="14"/>
        </w:numPr>
        <w:rPr>
          <w:rFonts w:ascii="Arial" w:hAnsi="Arial" w:cs="Arial"/>
        </w:rPr>
      </w:pPr>
      <w:r w:rsidRPr="00ED1E30">
        <w:rPr>
          <w:rFonts w:ascii="Arial" w:hAnsi="Arial" w:cs="Arial"/>
          <w:noProof/>
        </w:rPr>
        <w:t xml:space="preserve">For example, </w:t>
      </w:r>
      <w:r w:rsidRPr="00ED1E30">
        <w:rPr>
          <w:rFonts w:ascii="Arial" w:hAnsi="Arial" w:cs="Arial"/>
        </w:rPr>
        <w:fldChar w:fldCharType="begin"/>
      </w:r>
      <w:r w:rsidRPr="00ED1E30">
        <w:rPr>
          <w:rFonts w:ascii="Arial" w:hAnsi="Arial" w:cs="Arial"/>
        </w:rPr>
        <w:instrText>PAGE \# "'Page: '#'</w:instrText>
      </w:r>
      <w:r w:rsidRPr="00ED1E30">
        <w:rPr>
          <w:rFonts w:ascii="Arial" w:hAnsi="Arial" w:cs="Arial"/>
        </w:rPr>
        <w:br/>
        <w:instrText>'"</w:instrText>
      </w:r>
      <w:r w:rsidRPr="00ED1E30">
        <w:rPr>
          <w:rStyle w:val="CommentReference"/>
          <w:rFonts w:ascii="Arial" w:hAnsi="Arial" w:cs="Arial"/>
          <w:sz w:val="20"/>
          <w:szCs w:val="20"/>
        </w:rPr>
        <w:instrText xml:space="preserve">  </w:instrText>
      </w:r>
      <w:r w:rsidRPr="00ED1E30">
        <w:rPr>
          <w:rFonts w:ascii="Arial" w:hAnsi="Arial" w:cs="Arial"/>
        </w:rPr>
        <w:fldChar w:fldCharType="end"/>
      </w:r>
      <w:r w:rsidRPr="00ED1E30">
        <w:rPr>
          <w:rStyle w:val="CommentReference"/>
          <w:rFonts w:ascii="Arial" w:hAnsi="Arial" w:cs="Arial"/>
          <w:sz w:val="20"/>
          <w:szCs w:val="20"/>
        </w:rPr>
        <w:annotationRef/>
      </w:r>
      <w:r w:rsidRPr="00ED1E30">
        <w:rPr>
          <w:rFonts w:ascii="Arial" w:hAnsi="Arial" w:cs="Arial"/>
        </w:rPr>
        <w:t xml:space="preserve"> Ph.D., Master</w:t>
      </w:r>
      <w:r>
        <w:rPr>
          <w:rFonts w:ascii="Arial" w:hAnsi="Arial" w:cs="Arial"/>
        </w:rPr>
        <w:t>’</w:t>
      </w:r>
      <w:r w:rsidRPr="00ED1E30">
        <w:rPr>
          <w:rFonts w:ascii="Arial" w:hAnsi="Arial" w:cs="Arial"/>
        </w:rPr>
        <w:t>s, Bachelor</w:t>
      </w:r>
      <w:r>
        <w:rPr>
          <w:rFonts w:ascii="Arial" w:hAnsi="Arial" w:cs="Arial"/>
        </w:rPr>
        <w:t>’</w:t>
      </w:r>
      <w:r w:rsidRPr="00ED1E30">
        <w:rPr>
          <w:rFonts w:ascii="Arial" w:hAnsi="Arial" w:cs="Arial"/>
        </w:rPr>
        <w:t>s Degree, Associate</w:t>
      </w:r>
      <w:r>
        <w:rPr>
          <w:rFonts w:ascii="Arial" w:hAnsi="Arial" w:cs="Arial"/>
        </w:rPr>
        <w:t>’</w:t>
      </w:r>
      <w:r w:rsidRPr="00ED1E30">
        <w:rPr>
          <w:rFonts w:ascii="Arial" w:hAnsi="Arial" w:cs="Arial"/>
        </w:rPr>
        <w:t xml:space="preserve">s Degree, or High School.  </w:t>
      </w:r>
    </w:p>
    <w:p w14:paraId="6EE6DE89" w14:textId="77777777" w:rsidR="00783442" w:rsidRDefault="00783442" w:rsidP="00783442">
      <w:pPr>
        <w:pStyle w:val="CommentText"/>
        <w:numPr>
          <w:ilvl w:val="0"/>
          <w:numId w:val="14"/>
        </w:numPr>
        <w:rPr>
          <w:rFonts w:ascii="Arial" w:hAnsi="Arial" w:cs="Arial"/>
        </w:rPr>
      </w:pPr>
      <w:r w:rsidRPr="00ED1E30">
        <w:rPr>
          <w:rFonts w:ascii="Arial" w:hAnsi="Arial" w:cs="Arial"/>
        </w:rPr>
        <w:t xml:space="preserve">This is also where we identify any type of Certifications, License, or other specialized training.  </w:t>
      </w:r>
    </w:p>
    <w:p w14:paraId="4848BC31" w14:textId="7B8315C3" w:rsidR="00783442" w:rsidRPr="00783442" w:rsidRDefault="00783442" w:rsidP="00783442">
      <w:pPr>
        <w:pStyle w:val="CommentText"/>
        <w:numPr>
          <w:ilvl w:val="0"/>
          <w:numId w:val="14"/>
        </w:numPr>
        <w:rPr>
          <w:rFonts w:ascii="Arial" w:hAnsi="Arial" w:cs="Arial"/>
        </w:rPr>
      </w:pPr>
      <w:r w:rsidRPr="00ED1E30">
        <w:rPr>
          <w:rFonts w:ascii="Arial" w:hAnsi="Arial" w:cs="Arial"/>
        </w:rPr>
        <w:t xml:space="preserve">If “Equivalency or Substitutions” </w:t>
      </w:r>
      <w:r w:rsidRPr="00ED1E30">
        <w:rPr>
          <w:rFonts w:ascii="Arial" w:hAnsi="Arial" w:cs="Arial"/>
          <w:noProof/>
        </w:rPr>
        <w:t>are allowed for Degrees</w:t>
      </w:r>
      <w:r w:rsidRPr="00ED1E30">
        <w:rPr>
          <w:rFonts w:ascii="Arial" w:hAnsi="Arial" w:cs="Arial"/>
        </w:rPr>
        <w:t xml:space="preserve">, </w:t>
      </w:r>
      <w:r w:rsidRPr="00ED1E30">
        <w:rPr>
          <w:rFonts w:ascii="Arial" w:hAnsi="Arial" w:cs="Arial"/>
          <w:noProof/>
        </w:rPr>
        <w:t>list it here</w:t>
      </w:r>
      <w:r w:rsidRPr="00ED1E30">
        <w:rPr>
          <w:rFonts w:ascii="Arial" w:hAnsi="Arial" w:cs="Arial"/>
        </w:rPr>
        <w:t xml:space="preserve"> (i.e., Associate</w:t>
      </w:r>
      <w:r>
        <w:rPr>
          <w:rFonts w:ascii="Arial" w:hAnsi="Arial" w:cs="Arial"/>
        </w:rPr>
        <w:t>’</w:t>
      </w:r>
      <w:r w:rsidRPr="00ED1E30">
        <w:rPr>
          <w:rFonts w:ascii="Arial" w:hAnsi="Arial" w:cs="Arial"/>
        </w:rPr>
        <w:t>s Degree and</w:t>
      </w:r>
      <w:r>
        <w:rPr>
          <w:rFonts w:ascii="Arial" w:hAnsi="Arial" w:cs="Arial"/>
        </w:rPr>
        <w:t xml:space="preserve"> an additional two (2)</w:t>
      </w:r>
      <w:r w:rsidRPr="00ED1E30">
        <w:rPr>
          <w:rFonts w:ascii="Arial" w:hAnsi="Arial" w:cs="Arial"/>
        </w:rPr>
        <w:t xml:space="preserve"> years of experience </w:t>
      </w:r>
      <w:r>
        <w:rPr>
          <w:rFonts w:ascii="Arial" w:hAnsi="Arial" w:cs="Arial"/>
        </w:rPr>
        <w:t>may</w:t>
      </w:r>
      <w:r w:rsidRPr="00ED1E30">
        <w:rPr>
          <w:rFonts w:ascii="Arial" w:hAnsi="Arial" w:cs="Arial"/>
        </w:rPr>
        <w:t xml:space="preserve"> substitute for </w:t>
      </w:r>
      <w:r>
        <w:rPr>
          <w:rFonts w:ascii="Arial" w:hAnsi="Arial" w:cs="Arial"/>
        </w:rPr>
        <w:t xml:space="preserve">a </w:t>
      </w:r>
      <w:r w:rsidRPr="00ED1E30">
        <w:rPr>
          <w:rFonts w:ascii="Arial" w:hAnsi="Arial" w:cs="Arial"/>
        </w:rPr>
        <w:t>Bachelor</w:t>
      </w:r>
      <w:r>
        <w:rPr>
          <w:rFonts w:ascii="Arial" w:hAnsi="Arial" w:cs="Arial"/>
        </w:rPr>
        <w:t>’</w:t>
      </w:r>
      <w:r w:rsidRPr="00ED1E30">
        <w:rPr>
          <w:rFonts w:ascii="Arial" w:hAnsi="Arial" w:cs="Arial"/>
        </w:rPr>
        <w:t>s Degree).</w:t>
      </w:r>
    </w:p>
  </w:comment>
  <w:comment w:id="30" w:author="Kristyn Fujii" w:date="2022-03-29T09:34:00Z" w:initials="KF">
    <w:p w14:paraId="0A3196CF" w14:textId="77777777" w:rsidR="00783442" w:rsidRDefault="00783442" w:rsidP="00783442">
      <w:pPr>
        <w:pStyle w:val="CommentText"/>
        <w:rPr>
          <w:rFonts w:ascii="Arial" w:hAnsi="Arial" w:cs="Arial"/>
        </w:rPr>
      </w:pPr>
      <w:r>
        <w:rPr>
          <w:rStyle w:val="CommentReference"/>
        </w:rPr>
        <w:annotationRef/>
      </w:r>
      <w:r>
        <w:rPr>
          <w:rFonts w:ascii="Arial" w:hAnsi="Arial" w:cs="Arial"/>
        </w:rPr>
        <w:t xml:space="preserve">Experience must be quantified and defined. </w:t>
      </w:r>
    </w:p>
    <w:p w14:paraId="3AA83D48" w14:textId="77777777" w:rsidR="00F57F30" w:rsidRDefault="00783442" w:rsidP="00783442">
      <w:pPr>
        <w:pStyle w:val="CommentText"/>
        <w:numPr>
          <w:ilvl w:val="0"/>
          <w:numId w:val="14"/>
        </w:numPr>
        <w:rPr>
          <w:rFonts w:ascii="Arial" w:hAnsi="Arial" w:cs="Arial"/>
        </w:rPr>
      </w:pPr>
      <w:r w:rsidRPr="00ED1E30">
        <w:rPr>
          <w:rFonts w:ascii="Arial" w:hAnsi="Arial" w:cs="Arial"/>
        </w:rPr>
        <w:t xml:space="preserve">Experience </w:t>
      </w:r>
      <w:r>
        <w:rPr>
          <w:rFonts w:ascii="Arial" w:hAnsi="Arial" w:cs="Arial"/>
        </w:rPr>
        <w:t>could be</w:t>
      </w:r>
      <w:r w:rsidRPr="00ED1E30">
        <w:rPr>
          <w:rFonts w:ascii="Arial" w:hAnsi="Arial" w:cs="Arial"/>
        </w:rPr>
        <w:t xml:space="preserve"> stated in a “range” of years (i.e., 0-1, 1-3, </w:t>
      </w:r>
      <w:r w:rsidRPr="00ED1E30">
        <w:rPr>
          <w:rFonts w:ascii="Arial" w:hAnsi="Arial" w:cs="Arial"/>
          <w:noProof/>
        </w:rPr>
        <w:t xml:space="preserve">2-4, </w:t>
      </w:r>
      <w:r w:rsidRPr="00ED1E30">
        <w:rPr>
          <w:rFonts w:ascii="Arial" w:hAnsi="Arial" w:cs="Arial"/>
        </w:rPr>
        <w:t xml:space="preserve">3-5, 5-7, 7-10, 10 or more).  </w:t>
      </w:r>
    </w:p>
    <w:p w14:paraId="3629E995" w14:textId="79C9B822" w:rsidR="00783442" w:rsidRPr="007564EF" w:rsidRDefault="00783442" w:rsidP="007564EF">
      <w:pPr>
        <w:pStyle w:val="CommentText"/>
        <w:numPr>
          <w:ilvl w:val="0"/>
          <w:numId w:val="14"/>
        </w:numPr>
        <w:rPr>
          <w:rFonts w:ascii="Arial" w:hAnsi="Arial" w:cs="Arial"/>
        </w:rPr>
      </w:pPr>
      <w:r w:rsidRPr="00F57F30">
        <w:rPr>
          <w:rFonts w:ascii="Arial" w:hAnsi="Arial" w:cs="Arial"/>
        </w:rPr>
        <w:t>Define and provide details on any specialized experience, i.</w:t>
      </w:r>
      <w:r w:rsidRPr="00F57F30">
        <w:rPr>
          <w:rFonts w:ascii="Arial" w:hAnsi="Arial" w:cs="Arial"/>
          <w:noProof/>
        </w:rPr>
        <w:t>e., “Experience must include one to three (1-3)</w:t>
      </w:r>
      <w:r w:rsidRPr="00F57F30">
        <w:rPr>
          <w:rFonts w:ascii="Arial" w:hAnsi="Arial" w:cs="Arial"/>
        </w:rPr>
        <w:t xml:space="preserve"> years of supervisory experience”.</w:t>
      </w:r>
    </w:p>
  </w:comment>
  <w:comment w:id="31" w:author="Kristyn Fujii" w:date="2022-03-29T09:38:00Z" w:initials="KF">
    <w:p w14:paraId="29C5D878" w14:textId="77777777" w:rsidR="00F57F30" w:rsidRDefault="00F57F30" w:rsidP="00F57F30">
      <w:pPr>
        <w:pStyle w:val="CommentText"/>
        <w:rPr>
          <w:rFonts w:ascii="Arial" w:hAnsi="Arial" w:cs="Arial"/>
        </w:rPr>
      </w:pPr>
      <w:r>
        <w:rPr>
          <w:rStyle w:val="CommentReference"/>
        </w:rPr>
        <w:annotationRef/>
      </w:r>
      <w:r w:rsidRPr="00ED1E30">
        <w:rPr>
          <w:rFonts w:ascii="Arial" w:hAnsi="Arial" w:cs="Arial"/>
          <w:noProof/>
        </w:rPr>
        <w:t>This section lists</w:t>
      </w:r>
      <w:r w:rsidRPr="00ED1E30">
        <w:rPr>
          <w:rFonts w:ascii="Arial" w:hAnsi="Arial" w:cs="Arial"/>
        </w:rPr>
        <w:fldChar w:fldCharType="begin"/>
      </w:r>
      <w:r w:rsidRPr="00ED1E30">
        <w:rPr>
          <w:rFonts w:ascii="Arial" w:hAnsi="Arial" w:cs="Arial"/>
        </w:rPr>
        <w:instrText>PAGE \# "'Page: '#'</w:instrText>
      </w:r>
      <w:r w:rsidRPr="00ED1E30">
        <w:rPr>
          <w:rFonts w:ascii="Arial" w:hAnsi="Arial" w:cs="Arial"/>
        </w:rPr>
        <w:br/>
        <w:instrText>'"</w:instrText>
      </w:r>
      <w:r w:rsidRPr="00ED1E30">
        <w:rPr>
          <w:rStyle w:val="CommentReference"/>
          <w:rFonts w:ascii="Arial" w:hAnsi="Arial" w:cs="Arial"/>
          <w:sz w:val="20"/>
          <w:szCs w:val="20"/>
        </w:rPr>
        <w:instrText xml:space="preserve">  </w:instrText>
      </w:r>
      <w:r w:rsidRPr="00ED1E30">
        <w:rPr>
          <w:rFonts w:ascii="Arial" w:hAnsi="Arial" w:cs="Arial"/>
        </w:rPr>
        <w:fldChar w:fldCharType="end"/>
      </w:r>
      <w:r w:rsidRPr="00ED1E30">
        <w:rPr>
          <w:rStyle w:val="CommentReference"/>
          <w:rFonts w:ascii="Arial" w:hAnsi="Arial" w:cs="Arial"/>
          <w:sz w:val="20"/>
          <w:szCs w:val="20"/>
        </w:rPr>
        <w:annotationRef/>
      </w:r>
      <w:r w:rsidRPr="00ED1E30">
        <w:rPr>
          <w:rFonts w:ascii="Arial" w:hAnsi="Arial" w:cs="Arial"/>
          <w:noProof/>
        </w:rPr>
        <w:t xml:space="preserve"> sp</w:t>
      </w:r>
      <w:proofErr w:type="spellStart"/>
      <w:r w:rsidRPr="00ED1E30">
        <w:rPr>
          <w:rFonts w:ascii="Arial" w:hAnsi="Arial" w:cs="Arial"/>
        </w:rPr>
        <w:t>ecific</w:t>
      </w:r>
      <w:proofErr w:type="spellEnd"/>
      <w:r w:rsidRPr="00ED1E30">
        <w:rPr>
          <w:rFonts w:ascii="Arial" w:hAnsi="Arial" w:cs="Arial"/>
        </w:rPr>
        <w:t xml:space="preserve"> areas of expertise.  </w:t>
      </w:r>
    </w:p>
    <w:p w14:paraId="6DAF4114" w14:textId="77777777" w:rsidR="00F57F30" w:rsidRDefault="00F57F30" w:rsidP="00F57F30">
      <w:pPr>
        <w:pStyle w:val="CommentText"/>
        <w:numPr>
          <w:ilvl w:val="0"/>
          <w:numId w:val="14"/>
        </w:numPr>
        <w:rPr>
          <w:rFonts w:ascii="Arial" w:hAnsi="Arial" w:cs="Arial"/>
        </w:rPr>
      </w:pPr>
      <w:r w:rsidRPr="00ED1E30">
        <w:rPr>
          <w:rFonts w:ascii="Arial" w:hAnsi="Arial" w:cs="Arial"/>
          <w:noProof/>
        </w:rPr>
        <w:t xml:space="preserve">For example, </w:t>
      </w:r>
      <w:r w:rsidRPr="00ED1E30">
        <w:rPr>
          <w:rFonts w:ascii="Arial" w:hAnsi="Arial" w:cs="Arial"/>
        </w:rPr>
        <w:t xml:space="preserve">Accounting Principles, Technical </w:t>
      </w:r>
      <w:proofErr w:type="spellStart"/>
      <w:r w:rsidRPr="00ED1E30">
        <w:rPr>
          <w:rFonts w:ascii="Arial" w:hAnsi="Arial" w:cs="Arial"/>
        </w:rPr>
        <w:t>Editting</w:t>
      </w:r>
      <w:proofErr w:type="spellEnd"/>
      <w:r w:rsidRPr="00ED1E30">
        <w:rPr>
          <w:rFonts w:ascii="Arial" w:hAnsi="Arial" w:cs="Arial"/>
        </w:rPr>
        <w:t xml:space="preserve">, Scientific Writing, Graphic Arts/Design, Principles of Negotiating Contracts, etc.   </w:t>
      </w:r>
    </w:p>
    <w:p w14:paraId="599AE3D4" w14:textId="233620A6" w:rsidR="00F57F30" w:rsidRPr="007564EF" w:rsidRDefault="00F57F30" w:rsidP="007564EF">
      <w:pPr>
        <w:pStyle w:val="CommentText"/>
        <w:numPr>
          <w:ilvl w:val="0"/>
          <w:numId w:val="14"/>
        </w:numPr>
        <w:rPr>
          <w:rFonts w:ascii="Arial" w:hAnsi="Arial" w:cs="Arial"/>
        </w:rPr>
      </w:pPr>
      <w:r w:rsidRPr="00ED1E30">
        <w:rPr>
          <w:rFonts w:ascii="Arial" w:hAnsi="Arial" w:cs="Arial"/>
        </w:rPr>
        <w:t>Include “degree or level of talent”</w:t>
      </w:r>
      <w:r>
        <w:rPr>
          <w:rFonts w:ascii="Arial" w:hAnsi="Arial" w:cs="Arial"/>
        </w:rPr>
        <w:t xml:space="preserve">: </w:t>
      </w:r>
      <w:r w:rsidRPr="00ED1E30">
        <w:rPr>
          <w:rFonts w:ascii="Arial" w:hAnsi="Arial" w:cs="Arial"/>
        </w:rPr>
        <w:t>Basic, Working, Strong, or Proficient.</w:t>
      </w:r>
    </w:p>
  </w:comment>
  <w:comment w:id="32" w:author="Kristyn Fujii" w:date="2022-03-29T09:39:00Z" w:initials="KF">
    <w:p w14:paraId="03807E12" w14:textId="77777777" w:rsidR="00F57F30" w:rsidRDefault="00F57F30" w:rsidP="00F57F30">
      <w:pPr>
        <w:pStyle w:val="CommentText"/>
        <w:rPr>
          <w:rFonts w:ascii="Arial" w:hAnsi="Arial" w:cs="Arial"/>
          <w:noProof/>
        </w:rPr>
      </w:pPr>
      <w:r>
        <w:rPr>
          <w:rStyle w:val="CommentReference"/>
        </w:rPr>
        <w:annotationRef/>
      </w:r>
      <w:r>
        <w:rPr>
          <w:rFonts w:ascii="Arial" w:hAnsi="Arial" w:cs="Arial"/>
          <w:noProof/>
        </w:rPr>
        <w:t xml:space="preserve">Please specify what types of abilities/skills this job requires. </w:t>
      </w:r>
    </w:p>
    <w:p w14:paraId="522A4CD2" w14:textId="77777777" w:rsidR="00F57F30" w:rsidRPr="00F57F30" w:rsidRDefault="00F57F30" w:rsidP="00F57F30">
      <w:pPr>
        <w:pStyle w:val="CommentText"/>
        <w:numPr>
          <w:ilvl w:val="0"/>
          <w:numId w:val="14"/>
        </w:numPr>
      </w:pPr>
      <w:r>
        <w:rPr>
          <w:rFonts w:ascii="Arial" w:hAnsi="Arial" w:cs="Arial"/>
          <w:noProof/>
        </w:rPr>
        <w:t xml:space="preserve">Use specific and measurable factors (consider how you want to screen applicants). </w:t>
      </w:r>
    </w:p>
    <w:p w14:paraId="5BB31631" w14:textId="77777777" w:rsidR="00F57F30" w:rsidRPr="00F57F30" w:rsidRDefault="00F57F30" w:rsidP="00F57F30">
      <w:pPr>
        <w:pStyle w:val="CommentText"/>
        <w:numPr>
          <w:ilvl w:val="0"/>
          <w:numId w:val="14"/>
        </w:numPr>
      </w:pPr>
      <w:r>
        <w:rPr>
          <w:rFonts w:ascii="Arial" w:hAnsi="Arial" w:cs="Arial"/>
          <w:noProof/>
        </w:rPr>
        <w:t xml:space="preserve">Specify general abilities or demonstrated skills needed to perform the work. </w:t>
      </w:r>
    </w:p>
    <w:p w14:paraId="097B076C" w14:textId="1A0D2752" w:rsidR="00F57F30" w:rsidRDefault="00F57F30" w:rsidP="00F57F30">
      <w:pPr>
        <w:pStyle w:val="CommentText"/>
        <w:numPr>
          <w:ilvl w:val="0"/>
          <w:numId w:val="14"/>
        </w:numPr>
      </w:pPr>
      <w:r>
        <w:rPr>
          <w:rFonts w:ascii="Arial" w:hAnsi="Arial" w:cs="Arial"/>
          <w:noProof/>
        </w:rPr>
        <w:t>Please specify any certifications, trainings, licenses, etc. that may be required before or after hire (post-offer condition).</w:t>
      </w:r>
    </w:p>
  </w:comment>
  <w:comment w:id="33" w:author="Kristyn Fujii" w:date="2022-03-29T09:40:00Z" w:initials="KF">
    <w:p w14:paraId="4DB39D35" w14:textId="77777777" w:rsidR="00F57F30" w:rsidRDefault="00F57F30">
      <w:pPr>
        <w:pStyle w:val="CommentText"/>
        <w:rPr>
          <w:rFonts w:ascii="Arial" w:hAnsi="Arial" w:cs="Arial"/>
          <w:noProof/>
        </w:rPr>
      </w:pPr>
      <w:r>
        <w:rPr>
          <w:rStyle w:val="CommentReference"/>
        </w:rPr>
        <w:annotationRef/>
      </w:r>
      <w:r>
        <w:rPr>
          <w:rFonts w:ascii="Arial" w:hAnsi="Arial" w:cs="Arial"/>
          <w:noProof/>
        </w:rPr>
        <w:t xml:space="preserve">Please specify if there are any Physical and/or Medical requirements of the job.  </w:t>
      </w:r>
    </w:p>
    <w:p w14:paraId="43FCDC4F" w14:textId="2B0536B6" w:rsidR="00F57F30" w:rsidRDefault="00F57F30" w:rsidP="00F57F30">
      <w:pPr>
        <w:pStyle w:val="CommentText"/>
        <w:numPr>
          <w:ilvl w:val="0"/>
          <w:numId w:val="14"/>
        </w:numPr>
      </w:pPr>
      <w:r>
        <w:rPr>
          <w:rFonts w:ascii="Arial" w:hAnsi="Arial" w:cs="Arial"/>
          <w:noProof/>
        </w:rPr>
        <w:t>For example, the ability to hike in strenuous conditions or have periodic physical examinations</w:t>
      </w:r>
      <w:r>
        <w:t>.</w:t>
      </w:r>
    </w:p>
  </w:comment>
  <w:comment w:id="34" w:author="Kristyn Fujii" w:date="2022-03-29T09:40:00Z" w:initials="KF">
    <w:p w14:paraId="61643A02" w14:textId="7262218F" w:rsidR="00F57F30" w:rsidRDefault="00F57F30">
      <w:pPr>
        <w:pStyle w:val="CommentText"/>
        <w:rPr>
          <w:rFonts w:ascii="Arial" w:hAnsi="Arial" w:cs="Arial"/>
          <w:noProof/>
        </w:rPr>
      </w:pPr>
      <w:r>
        <w:rPr>
          <w:rStyle w:val="CommentReference"/>
        </w:rPr>
        <w:annotationRef/>
      </w:r>
      <w:r>
        <w:rPr>
          <w:rFonts w:ascii="Arial" w:hAnsi="Arial" w:cs="Arial"/>
          <w:noProof/>
        </w:rPr>
        <w:t>This section describes skills and qualifications that would enhance the ability to do the job, but are not required (“desirable”).</w:t>
      </w:r>
    </w:p>
    <w:p w14:paraId="55531577" w14:textId="77777777" w:rsidR="00F57F30" w:rsidRDefault="00F57F30" w:rsidP="00F57F30">
      <w:pPr>
        <w:pStyle w:val="CommentText"/>
        <w:numPr>
          <w:ilvl w:val="0"/>
          <w:numId w:val="14"/>
        </w:numPr>
        <w:rPr>
          <w:rFonts w:ascii="Arial" w:hAnsi="Arial" w:cs="Arial"/>
        </w:rPr>
      </w:pPr>
      <w:r>
        <w:rPr>
          <w:rFonts w:ascii="Arial" w:hAnsi="Arial" w:cs="Arial"/>
          <w:noProof/>
        </w:rPr>
        <w:t xml:space="preserve">You may also list other qualifications that are inappropriate for the Minimum Qualifications (i.e. "Familiar with UH or RCUH policies and procedures."). </w:t>
      </w:r>
    </w:p>
    <w:p w14:paraId="67BE5E3F" w14:textId="6BF5F208" w:rsidR="00F57F30" w:rsidRPr="00F57F30" w:rsidRDefault="00F57F30" w:rsidP="00F57F30">
      <w:pPr>
        <w:pStyle w:val="CommentText"/>
        <w:numPr>
          <w:ilvl w:val="0"/>
          <w:numId w:val="14"/>
        </w:numPr>
        <w:rPr>
          <w:rFonts w:ascii="Arial" w:hAnsi="Arial" w:cs="Arial"/>
        </w:rPr>
      </w:pPr>
      <w:r>
        <w:rPr>
          <w:rFonts w:ascii="Arial" w:hAnsi="Arial" w:cs="Arial"/>
          <w:noProof/>
        </w:rPr>
        <w:t xml:space="preserve">This section can be helpful with screening to identify the best qualified applicant among your candidate pool. </w:t>
      </w:r>
    </w:p>
  </w:comment>
  <w:comment w:id="39" w:author="Kristyn Fujii" w:date="2022-03-29T09:41:00Z" w:initials="KF">
    <w:p w14:paraId="5A38CF0B" w14:textId="70C8CE87" w:rsidR="00F57F30" w:rsidRDefault="00F57F30">
      <w:pPr>
        <w:pStyle w:val="CommentText"/>
      </w:pPr>
      <w:r>
        <w:rPr>
          <w:rStyle w:val="CommentReference"/>
        </w:rPr>
        <w:annotationRef/>
      </w:r>
      <w:r w:rsidRPr="00ED1E30">
        <w:rPr>
          <w:rFonts w:ascii="Arial" w:hAnsi="Arial" w:cs="Arial"/>
        </w:rPr>
        <w:t xml:space="preserve">Name and phone number/email </w:t>
      </w:r>
      <w:r w:rsidRPr="00ED1E30">
        <w:rPr>
          <w:rFonts w:ascii="Arial" w:hAnsi="Arial" w:cs="Arial"/>
          <w:noProof/>
        </w:rPr>
        <w:t>of the individual for applicants to contact regarding recruitment/job vacancy (as identified on the position request).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2F308BD" w15:done="0"/>
  <w15:commentEx w15:paraId="0CEAFE7D" w15:done="0"/>
  <w15:commentEx w15:paraId="503F36E7" w15:done="0"/>
  <w15:commentEx w15:paraId="1EB537BD" w15:done="0"/>
  <w15:commentEx w15:paraId="25A03139" w15:done="0"/>
  <w15:commentEx w15:paraId="3E5F4F05" w15:done="0"/>
  <w15:commentEx w15:paraId="37277A9D" w15:done="0"/>
  <w15:commentEx w15:paraId="7CD41076" w15:done="0"/>
  <w15:commentEx w15:paraId="6D406D22" w15:done="0"/>
  <w15:commentEx w15:paraId="4848BC31" w15:done="0"/>
  <w15:commentEx w15:paraId="3629E995" w15:done="0"/>
  <w15:commentEx w15:paraId="599AE3D4" w15:done="0"/>
  <w15:commentEx w15:paraId="097B076C" w15:done="0"/>
  <w15:commentEx w15:paraId="43FCDC4F" w15:done="0"/>
  <w15:commentEx w15:paraId="67BE5E3F" w15:done="0"/>
  <w15:commentEx w15:paraId="5A38CF0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2F308BD" w16cid:durableId="25ED4D12"/>
  <w16cid:commentId w16cid:paraId="0CEAFE7D" w16cid:durableId="25ED4F39"/>
  <w16cid:commentId w16cid:paraId="503F36E7" w16cid:durableId="25ED53D1"/>
  <w16cid:commentId w16cid:paraId="1EB537BD" w16cid:durableId="25ED4D45"/>
  <w16cid:commentId w16cid:paraId="25A03139" w16cid:durableId="25ED4D8E"/>
  <w16cid:commentId w16cid:paraId="3E5F4F05" w16cid:durableId="25ED4DCD"/>
  <w16cid:commentId w16cid:paraId="37277A9D" w16cid:durableId="25ED4EEC"/>
  <w16cid:commentId w16cid:paraId="7CD41076" w16cid:durableId="25ED4FD1"/>
  <w16cid:commentId w16cid:paraId="6D406D22" w16cid:durableId="25ED50AB"/>
  <w16cid:commentId w16cid:paraId="4848BC31" w16cid:durableId="25ED50F1"/>
  <w16cid:commentId w16cid:paraId="3629E995" w16cid:durableId="25ED5116"/>
  <w16cid:commentId w16cid:paraId="599AE3D4" w16cid:durableId="25ED5225"/>
  <w16cid:commentId w16cid:paraId="097B076C" w16cid:durableId="25ED5243"/>
  <w16cid:commentId w16cid:paraId="43FCDC4F" w16cid:durableId="25ED5273"/>
  <w16cid:commentId w16cid:paraId="67BE5E3F" w16cid:durableId="25ED5285"/>
  <w16cid:commentId w16cid:paraId="5A38CF0B" w16cid:durableId="25ED52C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F67E95" w14:textId="77777777" w:rsidR="0056754B" w:rsidRDefault="0056754B">
      <w:r>
        <w:separator/>
      </w:r>
    </w:p>
  </w:endnote>
  <w:endnote w:type="continuationSeparator" w:id="0">
    <w:p w14:paraId="41B8CD84" w14:textId="77777777" w:rsidR="0056754B" w:rsidRDefault="00567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Helvetica Neue">
    <w:altName w:val="Arial"/>
    <w:charset w:val="00"/>
    <w:family w:val="auto"/>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13105" w14:textId="77777777" w:rsidR="00850BB0" w:rsidRPr="00504FE3" w:rsidRDefault="00850BB0">
    <w:pPr>
      <w:pStyle w:val="Footer"/>
      <w:rPr>
        <w:rFonts w:ascii="Arial" w:hAnsi="Arial" w:cs="Arial"/>
        <w:sz w:val="16"/>
        <w:szCs w:val="16"/>
      </w:rPr>
    </w:pPr>
    <w:r w:rsidRPr="00504FE3">
      <w:rPr>
        <w:rFonts w:ascii="Arial" w:hAnsi="Arial" w:cs="Arial"/>
        <w:sz w:val="16"/>
        <w:szCs w:val="16"/>
      </w:rPr>
      <w:t>Job Title</w:t>
    </w:r>
  </w:p>
  <w:p w14:paraId="4D124FA7" w14:textId="77777777" w:rsidR="00850BB0" w:rsidRPr="00504FE3" w:rsidRDefault="00850BB0">
    <w:pPr>
      <w:pStyle w:val="Footer"/>
      <w:rPr>
        <w:rFonts w:ascii="Arial" w:hAnsi="Arial" w:cs="Arial"/>
        <w:sz w:val="16"/>
        <w:szCs w:val="16"/>
      </w:rPr>
    </w:pPr>
    <w:r>
      <w:rPr>
        <w:rFonts w:ascii="Arial" w:hAnsi="Arial" w:cs="Arial"/>
        <w:sz w:val="16"/>
        <w:szCs w:val="16"/>
      </w:rPr>
      <w:t>RCUH HR ()</w:t>
    </w:r>
  </w:p>
  <w:p w14:paraId="52869468" w14:textId="5F29AE23" w:rsidR="00850BB0" w:rsidRPr="00504FE3" w:rsidRDefault="00850BB0">
    <w:pPr>
      <w:pStyle w:val="Footer"/>
      <w:rPr>
        <w:rFonts w:ascii="Arial" w:hAnsi="Arial" w:cs="Arial"/>
        <w:sz w:val="16"/>
        <w:szCs w:val="16"/>
      </w:rPr>
    </w:pPr>
    <w:r w:rsidRPr="00504FE3">
      <w:rPr>
        <w:rFonts w:ascii="Arial" w:hAnsi="Arial" w:cs="Arial"/>
        <w:sz w:val="16"/>
        <w:szCs w:val="16"/>
      </w:rPr>
      <w:t xml:space="preserve">Page </w:t>
    </w:r>
    <w:r w:rsidRPr="00504FE3">
      <w:rPr>
        <w:rFonts w:ascii="Arial" w:hAnsi="Arial" w:cs="Arial"/>
        <w:sz w:val="16"/>
        <w:szCs w:val="16"/>
      </w:rPr>
      <w:fldChar w:fldCharType="begin"/>
    </w:r>
    <w:r w:rsidRPr="00504FE3">
      <w:rPr>
        <w:rFonts w:ascii="Arial" w:hAnsi="Arial" w:cs="Arial"/>
        <w:sz w:val="16"/>
        <w:szCs w:val="16"/>
      </w:rPr>
      <w:instrText xml:space="preserve"> PAGE </w:instrText>
    </w:r>
    <w:r w:rsidRPr="00504FE3">
      <w:rPr>
        <w:rFonts w:ascii="Arial" w:hAnsi="Arial" w:cs="Arial"/>
        <w:sz w:val="16"/>
        <w:szCs w:val="16"/>
      </w:rPr>
      <w:fldChar w:fldCharType="separate"/>
    </w:r>
    <w:r w:rsidR="00295F8F">
      <w:rPr>
        <w:rFonts w:ascii="Arial" w:hAnsi="Arial" w:cs="Arial"/>
        <w:noProof/>
        <w:sz w:val="16"/>
        <w:szCs w:val="16"/>
      </w:rPr>
      <w:t>2</w:t>
    </w:r>
    <w:r w:rsidRPr="00504FE3">
      <w:rPr>
        <w:rFonts w:ascii="Arial" w:hAnsi="Arial" w:cs="Arial"/>
        <w:sz w:val="16"/>
        <w:szCs w:val="16"/>
      </w:rPr>
      <w:fldChar w:fldCharType="end"/>
    </w:r>
    <w:r w:rsidRPr="00504FE3">
      <w:rPr>
        <w:rFonts w:ascii="Arial" w:hAnsi="Arial" w:cs="Arial"/>
        <w:sz w:val="16"/>
        <w:szCs w:val="16"/>
      </w:rPr>
      <w:t xml:space="preserve"> of </w:t>
    </w:r>
    <w:r w:rsidRPr="00504FE3">
      <w:rPr>
        <w:rFonts w:ascii="Arial" w:hAnsi="Arial" w:cs="Arial"/>
        <w:sz w:val="16"/>
        <w:szCs w:val="16"/>
      </w:rPr>
      <w:fldChar w:fldCharType="begin"/>
    </w:r>
    <w:r w:rsidRPr="00504FE3">
      <w:rPr>
        <w:rFonts w:ascii="Arial" w:hAnsi="Arial" w:cs="Arial"/>
        <w:sz w:val="16"/>
        <w:szCs w:val="16"/>
      </w:rPr>
      <w:instrText xml:space="preserve"> NUMPAGES </w:instrText>
    </w:r>
    <w:r w:rsidRPr="00504FE3">
      <w:rPr>
        <w:rFonts w:ascii="Arial" w:hAnsi="Arial" w:cs="Arial"/>
        <w:sz w:val="16"/>
        <w:szCs w:val="16"/>
      </w:rPr>
      <w:fldChar w:fldCharType="separate"/>
    </w:r>
    <w:r w:rsidR="00295F8F">
      <w:rPr>
        <w:rFonts w:ascii="Arial" w:hAnsi="Arial" w:cs="Arial"/>
        <w:noProof/>
        <w:sz w:val="16"/>
        <w:szCs w:val="16"/>
      </w:rPr>
      <w:t>5</w:t>
    </w:r>
    <w:r w:rsidRPr="00504FE3">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F4A199" w14:textId="77777777" w:rsidR="0056754B" w:rsidRDefault="0056754B">
      <w:r>
        <w:separator/>
      </w:r>
    </w:p>
  </w:footnote>
  <w:footnote w:type="continuationSeparator" w:id="0">
    <w:p w14:paraId="02FB29EF" w14:textId="77777777" w:rsidR="0056754B" w:rsidRDefault="005675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250AE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AF722D"/>
    <w:multiLevelType w:val="hybridMultilevel"/>
    <w:tmpl w:val="EC24E790"/>
    <w:lvl w:ilvl="0" w:tplc="E4320E82">
      <w:start w:val="4"/>
      <w:numFmt w:val="upperLetter"/>
      <w:lvlText w:val="%1."/>
      <w:lvlJc w:val="left"/>
      <w:pPr>
        <w:tabs>
          <w:tab w:val="num" w:pos="1440"/>
        </w:tabs>
        <w:ind w:left="1440" w:hanging="72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C485324"/>
    <w:multiLevelType w:val="hybridMultilevel"/>
    <w:tmpl w:val="E692F1C2"/>
    <w:lvl w:ilvl="0" w:tplc="D966A24C">
      <w:start w:val="500"/>
      <w:numFmt w:val="upperRoman"/>
      <w:lvlText w:val="%1."/>
      <w:lvlJc w:val="left"/>
      <w:pPr>
        <w:tabs>
          <w:tab w:val="num" w:pos="1440"/>
        </w:tabs>
        <w:ind w:left="1440" w:hanging="72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3486235"/>
    <w:multiLevelType w:val="hybridMultilevel"/>
    <w:tmpl w:val="F1BE87D0"/>
    <w:lvl w:ilvl="0" w:tplc="1E587182">
      <w:start w:val="5"/>
      <w:numFmt w:val="upp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93833ED"/>
    <w:multiLevelType w:val="multilevel"/>
    <w:tmpl w:val="11985DB0"/>
    <w:lvl w:ilvl="0">
      <w:start w:val="2"/>
      <w:numFmt w:val="upperLetter"/>
      <w:lvlText w:val="%1."/>
      <w:lvlJc w:val="left"/>
      <w:pPr>
        <w:tabs>
          <w:tab w:val="num" w:pos="2160"/>
        </w:tabs>
        <w:ind w:left="2160" w:hanging="720"/>
      </w:pPr>
      <w:rPr>
        <w:rFonts w:hint="default"/>
        <w:b/>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5" w15:restartNumberingAfterBreak="0">
    <w:nsid w:val="32D25B13"/>
    <w:multiLevelType w:val="hybridMultilevel"/>
    <w:tmpl w:val="7F02D4CA"/>
    <w:lvl w:ilvl="0" w:tplc="BBAC55C4">
      <w:start w:val="1"/>
      <w:numFmt w:val="upperLetter"/>
      <w:lvlText w:val="%1."/>
      <w:lvlJc w:val="left"/>
      <w:pPr>
        <w:tabs>
          <w:tab w:val="num" w:pos="2880"/>
        </w:tabs>
        <w:ind w:left="2880" w:hanging="360"/>
      </w:pPr>
      <w:rPr>
        <w:rFonts w:hint="default"/>
        <w:b/>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391D5FAB"/>
    <w:multiLevelType w:val="hybridMultilevel"/>
    <w:tmpl w:val="A36CEE7E"/>
    <w:lvl w:ilvl="0" w:tplc="515EFC9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FA385C"/>
    <w:multiLevelType w:val="hybridMultilevel"/>
    <w:tmpl w:val="08088784"/>
    <w:lvl w:ilvl="0" w:tplc="5AC47838">
      <w:start w:val="1"/>
      <w:numFmt w:val="upperRoman"/>
      <w:lvlText w:val="%1."/>
      <w:lvlJc w:val="left"/>
      <w:pPr>
        <w:tabs>
          <w:tab w:val="num" w:pos="1080"/>
        </w:tabs>
        <w:ind w:left="1080" w:hanging="720"/>
      </w:pPr>
      <w:rPr>
        <w:rFonts w:hint="default"/>
        <w:b/>
      </w:rPr>
    </w:lvl>
    <w:lvl w:ilvl="1" w:tplc="F3BC07D6">
      <w:start w:val="1"/>
      <w:numFmt w:val="upperLetter"/>
      <w:lvlText w:val="%2."/>
      <w:lvlJc w:val="left"/>
      <w:pPr>
        <w:tabs>
          <w:tab w:val="num" w:pos="1800"/>
        </w:tabs>
        <w:ind w:left="1800" w:hanging="720"/>
      </w:pPr>
      <w:rPr>
        <w:rFonts w:hint="default"/>
        <w:b/>
        <w:u w:val="none"/>
      </w:rPr>
    </w:lvl>
    <w:lvl w:ilvl="2" w:tplc="3B3864B4">
      <w:start w:val="2"/>
      <w:numFmt w:val="upperLetter"/>
      <w:lvlText w:val="%3."/>
      <w:lvlJc w:val="left"/>
      <w:pPr>
        <w:tabs>
          <w:tab w:val="num" w:pos="2700"/>
        </w:tabs>
        <w:ind w:left="2700" w:hanging="720"/>
      </w:pPr>
      <w:rPr>
        <w:rFonts w:hint="default"/>
        <w:b/>
        <w:color w:val="auto"/>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59B1AB3"/>
    <w:multiLevelType w:val="hybridMultilevel"/>
    <w:tmpl w:val="4154B45C"/>
    <w:lvl w:ilvl="0" w:tplc="A80200C0">
      <w:start w:val="2"/>
      <w:numFmt w:val="upperLetter"/>
      <w:lvlText w:val="%1."/>
      <w:lvlJc w:val="left"/>
      <w:pPr>
        <w:tabs>
          <w:tab w:val="num" w:pos="2160"/>
        </w:tabs>
        <w:ind w:left="2160" w:hanging="72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461D0617"/>
    <w:multiLevelType w:val="hybridMultilevel"/>
    <w:tmpl w:val="02F84F9E"/>
    <w:lvl w:ilvl="0" w:tplc="967EE8C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956ADE"/>
    <w:multiLevelType w:val="multilevel"/>
    <w:tmpl w:val="F1BE87D0"/>
    <w:lvl w:ilvl="0">
      <w:start w:val="5"/>
      <w:numFmt w:val="upperLetter"/>
      <w:lvlText w:val="%1."/>
      <w:lvlJc w:val="left"/>
      <w:pPr>
        <w:tabs>
          <w:tab w:val="num" w:pos="1080"/>
        </w:tabs>
        <w:ind w:left="1080" w:hanging="360"/>
      </w:pPr>
      <w:rPr>
        <w:rFonts w:hint="default"/>
        <w:u w:val="none"/>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 w15:restartNumberingAfterBreak="0">
    <w:nsid w:val="52817758"/>
    <w:multiLevelType w:val="multilevel"/>
    <w:tmpl w:val="08088784"/>
    <w:lvl w:ilvl="0">
      <w:start w:val="1"/>
      <w:numFmt w:val="upperRoman"/>
      <w:lvlText w:val="%1."/>
      <w:lvlJc w:val="left"/>
      <w:pPr>
        <w:tabs>
          <w:tab w:val="num" w:pos="1080"/>
        </w:tabs>
        <w:ind w:left="1080" w:hanging="720"/>
      </w:pPr>
      <w:rPr>
        <w:rFonts w:hint="default"/>
        <w:b/>
      </w:rPr>
    </w:lvl>
    <w:lvl w:ilvl="1">
      <w:start w:val="1"/>
      <w:numFmt w:val="upperLetter"/>
      <w:lvlText w:val="%2."/>
      <w:lvlJc w:val="left"/>
      <w:pPr>
        <w:tabs>
          <w:tab w:val="num" w:pos="1800"/>
        </w:tabs>
        <w:ind w:left="1800" w:hanging="720"/>
      </w:pPr>
      <w:rPr>
        <w:rFonts w:hint="default"/>
        <w:b/>
        <w:u w:val="none"/>
      </w:rPr>
    </w:lvl>
    <w:lvl w:ilvl="2">
      <w:start w:val="2"/>
      <w:numFmt w:val="upperLetter"/>
      <w:lvlText w:val="%3."/>
      <w:lvlJc w:val="left"/>
      <w:pPr>
        <w:tabs>
          <w:tab w:val="num" w:pos="2700"/>
        </w:tabs>
        <w:ind w:left="2700" w:hanging="720"/>
      </w:pPr>
      <w:rPr>
        <w:rFonts w:hint="default"/>
        <w:b/>
        <w:color w:val="auto"/>
        <w:szCs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66A92C3E"/>
    <w:multiLevelType w:val="hybridMultilevel"/>
    <w:tmpl w:val="473C2A9C"/>
    <w:lvl w:ilvl="0" w:tplc="F384B790">
      <w:start w:val="4"/>
      <w:numFmt w:val="upperLetter"/>
      <w:lvlText w:val="%1."/>
      <w:lvlJc w:val="left"/>
      <w:pPr>
        <w:tabs>
          <w:tab w:val="num" w:pos="1440"/>
        </w:tabs>
        <w:ind w:left="1440" w:hanging="720"/>
      </w:pPr>
      <w:rPr>
        <w:rFonts w:hint="default"/>
        <w:u w:val="none"/>
      </w:rPr>
    </w:lvl>
    <w:lvl w:ilvl="1" w:tplc="3B3864B4">
      <w:start w:val="2"/>
      <w:numFmt w:val="upperLetter"/>
      <w:lvlText w:val="%2."/>
      <w:lvlJc w:val="left"/>
      <w:pPr>
        <w:tabs>
          <w:tab w:val="num" w:pos="2160"/>
        </w:tabs>
        <w:ind w:left="2160" w:hanging="720"/>
      </w:pPr>
      <w:rPr>
        <w:rFonts w:hint="default"/>
        <w:b/>
        <w:color w:val="auto"/>
        <w:szCs w:val="24"/>
        <w:u w:val="none"/>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697503B8"/>
    <w:multiLevelType w:val="hybridMultilevel"/>
    <w:tmpl w:val="89DE8234"/>
    <w:lvl w:ilvl="0" w:tplc="2CBA355C">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252F28"/>
    <w:multiLevelType w:val="hybridMultilevel"/>
    <w:tmpl w:val="704201EE"/>
    <w:lvl w:ilvl="0" w:tplc="518269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451207"/>
    <w:multiLevelType w:val="hybridMultilevel"/>
    <w:tmpl w:val="A0D81E94"/>
    <w:lvl w:ilvl="0" w:tplc="3B3864B4">
      <w:start w:val="2"/>
      <w:numFmt w:val="upperLetter"/>
      <w:lvlText w:val="%1."/>
      <w:lvlJc w:val="left"/>
      <w:pPr>
        <w:tabs>
          <w:tab w:val="num" w:pos="2880"/>
        </w:tabs>
        <w:ind w:left="2880" w:hanging="720"/>
      </w:pPr>
      <w:rPr>
        <w:rFonts w:hint="default"/>
        <w:b/>
        <w:color w:val="auto"/>
        <w:szCs w:val="24"/>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7F077723"/>
    <w:multiLevelType w:val="multilevel"/>
    <w:tmpl w:val="473C2A9C"/>
    <w:lvl w:ilvl="0">
      <w:start w:val="4"/>
      <w:numFmt w:val="upperLetter"/>
      <w:lvlText w:val="%1."/>
      <w:lvlJc w:val="left"/>
      <w:pPr>
        <w:tabs>
          <w:tab w:val="num" w:pos="1440"/>
        </w:tabs>
        <w:ind w:left="1440" w:hanging="720"/>
      </w:pPr>
      <w:rPr>
        <w:rFonts w:hint="default"/>
        <w:u w:val="none"/>
      </w:rPr>
    </w:lvl>
    <w:lvl w:ilvl="1">
      <w:start w:val="2"/>
      <w:numFmt w:val="upperLetter"/>
      <w:lvlText w:val="%2."/>
      <w:lvlJc w:val="left"/>
      <w:pPr>
        <w:tabs>
          <w:tab w:val="num" w:pos="2160"/>
        </w:tabs>
        <w:ind w:left="2160" w:hanging="720"/>
      </w:pPr>
      <w:rPr>
        <w:rFonts w:hint="default"/>
        <w:b/>
        <w:color w:val="auto"/>
        <w:szCs w:val="24"/>
        <w:u w:val="none"/>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7"/>
  </w:num>
  <w:num w:numId="2">
    <w:abstractNumId w:val="1"/>
  </w:num>
  <w:num w:numId="3">
    <w:abstractNumId w:val="3"/>
  </w:num>
  <w:num w:numId="4">
    <w:abstractNumId w:val="12"/>
  </w:num>
  <w:num w:numId="5">
    <w:abstractNumId w:val="2"/>
  </w:num>
  <w:num w:numId="6">
    <w:abstractNumId w:val="15"/>
  </w:num>
  <w:num w:numId="7">
    <w:abstractNumId w:val="5"/>
  </w:num>
  <w:num w:numId="8">
    <w:abstractNumId w:val="8"/>
  </w:num>
  <w:num w:numId="9">
    <w:abstractNumId w:val="4"/>
  </w:num>
  <w:num w:numId="10">
    <w:abstractNumId w:val="16"/>
  </w:num>
  <w:num w:numId="11">
    <w:abstractNumId w:val="10"/>
  </w:num>
  <w:num w:numId="12">
    <w:abstractNumId w:val="11"/>
  </w:num>
  <w:num w:numId="13">
    <w:abstractNumId w:val="0"/>
  </w:num>
  <w:num w:numId="14">
    <w:abstractNumId w:val="13"/>
  </w:num>
  <w:num w:numId="15">
    <w:abstractNumId w:val="9"/>
  </w:num>
  <w:num w:numId="16">
    <w:abstractNumId w:val="14"/>
  </w:num>
  <w:num w:numId="17">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ristyn Fujii">
    <w15:presenceInfo w15:providerId="AD" w15:userId="S-1-5-21-1708537768-1454471165-839522115-3611"/>
  </w15:person>
  <w15:person w15:author="Kristyn Fujii [2]">
    <w15:presenceInfo w15:providerId="AD" w15:userId="S-1-5-21-2185307862-2680294689-1787426596-11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880"/>
    <w:rsid w:val="00000DB9"/>
    <w:rsid w:val="00001062"/>
    <w:rsid w:val="00003CD9"/>
    <w:rsid w:val="00016D6F"/>
    <w:rsid w:val="00021C59"/>
    <w:rsid w:val="00036840"/>
    <w:rsid w:val="00043747"/>
    <w:rsid w:val="00052D9B"/>
    <w:rsid w:val="00065656"/>
    <w:rsid w:val="000740FD"/>
    <w:rsid w:val="00084C92"/>
    <w:rsid w:val="0008614C"/>
    <w:rsid w:val="000877A2"/>
    <w:rsid w:val="00094273"/>
    <w:rsid w:val="000A1FD4"/>
    <w:rsid w:val="000A5F2D"/>
    <w:rsid w:val="000A75BD"/>
    <w:rsid w:val="000B19D5"/>
    <w:rsid w:val="000B2F7D"/>
    <w:rsid w:val="000D0F01"/>
    <w:rsid w:val="000D463F"/>
    <w:rsid w:val="000D6795"/>
    <w:rsid w:val="000E4D16"/>
    <w:rsid w:val="000F39D2"/>
    <w:rsid w:val="0010167F"/>
    <w:rsid w:val="00104014"/>
    <w:rsid w:val="001054F7"/>
    <w:rsid w:val="00121AA5"/>
    <w:rsid w:val="001275B1"/>
    <w:rsid w:val="00137FAD"/>
    <w:rsid w:val="001414E7"/>
    <w:rsid w:val="00157401"/>
    <w:rsid w:val="00163699"/>
    <w:rsid w:val="00174BC5"/>
    <w:rsid w:val="001762BA"/>
    <w:rsid w:val="0018174D"/>
    <w:rsid w:val="00185984"/>
    <w:rsid w:val="00186268"/>
    <w:rsid w:val="00190366"/>
    <w:rsid w:val="00196BBC"/>
    <w:rsid w:val="001A139F"/>
    <w:rsid w:val="001B1510"/>
    <w:rsid w:val="001B4103"/>
    <w:rsid w:val="001B4D63"/>
    <w:rsid w:val="001C4D3E"/>
    <w:rsid w:val="001D174C"/>
    <w:rsid w:val="001D7C0E"/>
    <w:rsid w:val="001E0CA2"/>
    <w:rsid w:val="001E108E"/>
    <w:rsid w:val="001E7091"/>
    <w:rsid w:val="002017AA"/>
    <w:rsid w:val="00207B31"/>
    <w:rsid w:val="002101D9"/>
    <w:rsid w:val="0021342C"/>
    <w:rsid w:val="00246B80"/>
    <w:rsid w:val="002474CA"/>
    <w:rsid w:val="002513E2"/>
    <w:rsid w:val="00256575"/>
    <w:rsid w:val="00263787"/>
    <w:rsid w:val="00267F73"/>
    <w:rsid w:val="0027195C"/>
    <w:rsid w:val="00277BE6"/>
    <w:rsid w:val="00286E8D"/>
    <w:rsid w:val="00295F8F"/>
    <w:rsid w:val="002B25C9"/>
    <w:rsid w:val="002B53BE"/>
    <w:rsid w:val="002D0A3F"/>
    <w:rsid w:val="002E0ABC"/>
    <w:rsid w:val="0032122B"/>
    <w:rsid w:val="00321A2C"/>
    <w:rsid w:val="00343550"/>
    <w:rsid w:val="00351DF4"/>
    <w:rsid w:val="0035245D"/>
    <w:rsid w:val="00360CBC"/>
    <w:rsid w:val="00362197"/>
    <w:rsid w:val="00364EB1"/>
    <w:rsid w:val="003843F1"/>
    <w:rsid w:val="00384BAB"/>
    <w:rsid w:val="00394AED"/>
    <w:rsid w:val="003A011D"/>
    <w:rsid w:val="003A70A4"/>
    <w:rsid w:val="003A74C2"/>
    <w:rsid w:val="003C131D"/>
    <w:rsid w:val="003C24F1"/>
    <w:rsid w:val="003C727B"/>
    <w:rsid w:val="003D45A5"/>
    <w:rsid w:val="003E627B"/>
    <w:rsid w:val="003E6C4B"/>
    <w:rsid w:val="00401E08"/>
    <w:rsid w:val="004067A3"/>
    <w:rsid w:val="004067DB"/>
    <w:rsid w:val="00425B94"/>
    <w:rsid w:val="00426C7E"/>
    <w:rsid w:val="00430758"/>
    <w:rsid w:val="00451816"/>
    <w:rsid w:val="00460A33"/>
    <w:rsid w:val="004629C1"/>
    <w:rsid w:val="00483F1C"/>
    <w:rsid w:val="004870F3"/>
    <w:rsid w:val="004942E7"/>
    <w:rsid w:val="004A0E8E"/>
    <w:rsid w:val="004A6800"/>
    <w:rsid w:val="004B23C2"/>
    <w:rsid w:val="004B76F2"/>
    <w:rsid w:val="004D5507"/>
    <w:rsid w:val="00504FE3"/>
    <w:rsid w:val="00505D45"/>
    <w:rsid w:val="00510EF4"/>
    <w:rsid w:val="00513331"/>
    <w:rsid w:val="00516C7F"/>
    <w:rsid w:val="0052140D"/>
    <w:rsid w:val="00522C4E"/>
    <w:rsid w:val="005255C8"/>
    <w:rsid w:val="00543A2E"/>
    <w:rsid w:val="00545AE7"/>
    <w:rsid w:val="005500F3"/>
    <w:rsid w:val="0056754B"/>
    <w:rsid w:val="00573F3C"/>
    <w:rsid w:val="005766DD"/>
    <w:rsid w:val="00581E8E"/>
    <w:rsid w:val="005A1BEE"/>
    <w:rsid w:val="005A4550"/>
    <w:rsid w:val="005B0AC7"/>
    <w:rsid w:val="005B7547"/>
    <w:rsid w:val="005D1CF3"/>
    <w:rsid w:val="005E6933"/>
    <w:rsid w:val="005F7743"/>
    <w:rsid w:val="00601192"/>
    <w:rsid w:val="006032D8"/>
    <w:rsid w:val="006534B0"/>
    <w:rsid w:val="0065470D"/>
    <w:rsid w:val="00655ABA"/>
    <w:rsid w:val="006607F1"/>
    <w:rsid w:val="00675B0D"/>
    <w:rsid w:val="00677ED0"/>
    <w:rsid w:val="00682B3E"/>
    <w:rsid w:val="006832E1"/>
    <w:rsid w:val="00683B9F"/>
    <w:rsid w:val="00684F86"/>
    <w:rsid w:val="006A321A"/>
    <w:rsid w:val="006B462A"/>
    <w:rsid w:val="006D1C31"/>
    <w:rsid w:val="006E1218"/>
    <w:rsid w:val="006F326A"/>
    <w:rsid w:val="00704993"/>
    <w:rsid w:val="007058EF"/>
    <w:rsid w:val="00720E3B"/>
    <w:rsid w:val="007265BF"/>
    <w:rsid w:val="0073293D"/>
    <w:rsid w:val="007545D1"/>
    <w:rsid w:val="00754E10"/>
    <w:rsid w:val="0075639E"/>
    <w:rsid w:val="007564EF"/>
    <w:rsid w:val="00770DCC"/>
    <w:rsid w:val="007761A9"/>
    <w:rsid w:val="00783442"/>
    <w:rsid w:val="007859DC"/>
    <w:rsid w:val="007A2649"/>
    <w:rsid w:val="007D5D04"/>
    <w:rsid w:val="007E2952"/>
    <w:rsid w:val="0080469D"/>
    <w:rsid w:val="00807EC5"/>
    <w:rsid w:val="00811107"/>
    <w:rsid w:val="008167B0"/>
    <w:rsid w:val="008331F1"/>
    <w:rsid w:val="00833F37"/>
    <w:rsid w:val="00850BB0"/>
    <w:rsid w:val="0085170A"/>
    <w:rsid w:val="00851B86"/>
    <w:rsid w:val="00857D32"/>
    <w:rsid w:val="008654FB"/>
    <w:rsid w:val="00870C7F"/>
    <w:rsid w:val="00876A83"/>
    <w:rsid w:val="00887DB9"/>
    <w:rsid w:val="0089370E"/>
    <w:rsid w:val="008943D2"/>
    <w:rsid w:val="00897B68"/>
    <w:rsid w:val="008B6F4C"/>
    <w:rsid w:val="008C0C99"/>
    <w:rsid w:val="008D125D"/>
    <w:rsid w:val="008F3CD5"/>
    <w:rsid w:val="008F5581"/>
    <w:rsid w:val="008F761D"/>
    <w:rsid w:val="00904FA8"/>
    <w:rsid w:val="00943A41"/>
    <w:rsid w:val="00951D20"/>
    <w:rsid w:val="00953D6E"/>
    <w:rsid w:val="00955236"/>
    <w:rsid w:val="00963D53"/>
    <w:rsid w:val="0098366F"/>
    <w:rsid w:val="00984400"/>
    <w:rsid w:val="00987192"/>
    <w:rsid w:val="009B12A9"/>
    <w:rsid w:val="009B5212"/>
    <w:rsid w:val="009C75E4"/>
    <w:rsid w:val="009D4631"/>
    <w:rsid w:val="009E05B9"/>
    <w:rsid w:val="009E2A87"/>
    <w:rsid w:val="009E4139"/>
    <w:rsid w:val="009F3F74"/>
    <w:rsid w:val="009F7C57"/>
    <w:rsid w:val="00A13DD3"/>
    <w:rsid w:val="00A17543"/>
    <w:rsid w:val="00A20C05"/>
    <w:rsid w:val="00A26D14"/>
    <w:rsid w:val="00A326C3"/>
    <w:rsid w:val="00A46322"/>
    <w:rsid w:val="00A56A22"/>
    <w:rsid w:val="00A702BD"/>
    <w:rsid w:val="00A7223A"/>
    <w:rsid w:val="00A832AE"/>
    <w:rsid w:val="00A8612A"/>
    <w:rsid w:val="00A917AA"/>
    <w:rsid w:val="00A92883"/>
    <w:rsid w:val="00A96025"/>
    <w:rsid w:val="00AA03F4"/>
    <w:rsid w:val="00AA7311"/>
    <w:rsid w:val="00AA7E23"/>
    <w:rsid w:val="00AB260B"/>
    <w:rsid w:val="00AB722F"/>
    <w:rsid w:val="00AC080D"/>
    <w:rsid w:val="00AC4373"/>
    <w:rsid w:val="00AC7920"/>
    <w:rsid w:val="00AD4E94"/>
    <w:rsid w:val="00AE37CE"/>
    <w:rsid w:val="00AE7262"/>
    <w:rsid w:val="00AF18B4"/>
    <w:rsid w:val="00AF581F"/>
    <w:rsid w:val="00B00F40"/>
    <w:rsid w:val="00B11DAE"/>
    <w:rsid w:val="00B12E7C"/>
    <w:rsid w:val="00B14969"/>
    <w:rsid w:val="00B15D93"/>
    <w:rsid w:val="00B25B3B"/>
    <w:rsid w:val="00B33F59"/>
    <w:rsid w:val="00B45BCB"/>
    <w:rsid w:val="00B5385F"/>
    <w:rsid w:val="00B8163C"/>
    <w:rsid w:val="00B818E6"/>
    <w:rsid w:val="00B876D8"/>
    <w:rsid w:val="00BB4B83"/>
    <w:rsid w:val="00BB561F"/>
    <w:rsid w:val="00BC1FB7"/>
    <w:rsid w:val="00BC30AC"/>
    <w:rsid w:val="00BC5FE2"/>
    <w:rsid w:val="00BC7D8B"/>
    <w:rsid w:val="00BD1EEA"/>
    <w:rsid w:val="00BD2B7E"/>
    <w:rsid w:val="00BE1424"/>
    <w:rsid w:val="00BE7FC9"/>
    <w:rsid w:val="00BF193F"/>
    <w:rsid w:val="00C009F6"/>
    <w:rsid w:val="00C16F4B"/>
    <w:rsid w:val="00C30C79"/>
    <w:rsid w:val="00C36375"/>
    <w:rsid w:val="00C63597"/>
    <w:rsid w:val="00C75B29"/>
    <w:rsid w:val="00C765E1"/>
    <w:rsid w:val="00C872B6"/>
    <w:rsid w:val="00C91992"/>
    <w:rsid w:val="00C962B0"/>
    <w:rsid w:val="00CA7880"/>
    <w:rsid w:val="00CB65D3"/>
    <w:rsid w:val="00CC2A14"/>
    <w:rsid w:val="00CC5481"/>
    <w:rsid w:val="00CD216A"/>
    <w:rsid w:val="00CD68A3"/>
    <w:rsid w:val="00CE0BD7"/>
    <w:rsid w:val="00CF423E"/>
    <w:rsid w:val="00D0526C"/>
    <w:rsid w:val="00D148FA"/>
    <w:rsid w:val="00D179DF"/>
    <w:rsid w:val="00D33582"/>
    <w:rsid w:val="00D44073"/>
    <w:rsid w:val="00D5047D"/>
    <w:rsid w:val="00D52DDD"/>
    <w:rsid w:val="00D53632"/>
    <w:rsid w:val="00D55EE4"/>
    <w:rsid w:val="00D86B26"/>
    <w:rsid w:val="00DC10BB"/>
    <w:rsid w:val="00DC321D"/>
    <w:rsid w:val="00DD39A5"/>
    <w:rsid w:val="00DD4067"/>
    <w:rsid w:val="00DF7B76"/>
    <w:rsid w:val="00E006D3"/>
    <w:rsid w:val="00E03F6D"/>
    <w:rsid w:val="00E061CB"/>
    <w:rsid w:val="00E0650F"/>
    <w:rsid w:val="00E1433F"/>
    <w:rsid w:val="00E14D8D"/>
    <w:rsid w:val="00E17886"/>
    <w:rsid w:val="00E2062D"/>
    <w:rsid w:val="00E246B3"/>
    <w:rsid w:val="00E269EC"/>
    <w:rsid w:val="00E32543"/>
    <w:rsid w:val="00E357E2"/>
    <w:rsid w:val="00E3707E"/>
    <w:rsid w:val="00E37140"/>
    <w:rsid w:val="00E42E18"/>
    <w:rsid w:val="00E44643"/>
    <w:rsid w:val="00E674A3"/>
    <w:rsid w:val="00E7123A"/>
    <w:rsid w:val="00E906B2"/>
    <w:rsid w:val="00E90A2F"/>
    <w:rsid w:val="00E93096"/>
    <w:rsid w:val="00E949E1"/>
    <w:rsid w:val="00E95ED5"/>
    <w:rsid w:val="00EA6841"/>
    <w:rsid w:val="00EA7B3E"/>
    <w:rsid w:val="00EA7D4E"/>
    <w:rsid w:val="00EB516B"/>
    <w:rsid w:val="00ED279A"/>
    <w:rsid w:val="00ED6BED"/>
    <w:rsid w:val="00EE1954"/>
    <w:rsid w:val="00EE3F3A"/>
    <w:rsid w:val="00EE43B7"/>
    <w:rsid w:val="00F02CCC"/>
    <w:rsid w:val="00F2438D"/>
    <w:rsid w:val="00F2440A"/>
    <w:rsid w:val="00F47C7E"/>
    <w:rsid w:val="00F50E72"/>
    <w:rsid w:val="00F57F30"/>
    <w:rsid w:val="00F60ABA"/>
    <w:rsid w:val="00F61AB4"/>
    <w:rsid w:val="00F61BEB"/>
    <w:rsid w:val="00F63744"/>
    <w:rsid w:val="00F65233"/>
    <w:rsid w:val="00F72CCD"/>
    <w:rsid w:val="00F8399D"/>
    <w:rsid w:val="00F9367E"/>
    <w:rsid w:val="00F94D8B"/>
    <w:rsid w:val="00F95D98"/>
    <w:rsid w:val="00F96DF5"/>
    <w:rsid w:val="00FD633F"/>
    <w:rsid w:val="00FE04F4"/>
    <w:rsid w:val="00FE0CF7"/>
    <w:rsid w:val="00FE4C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562242"/>
  <w15:docId w15:val="{E7A2EB9C-EF99-3C40-985B-197ACF346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pPr>
      <w:widowControl w:val="0"/>
    </w:pPr>
    <w:rPr>
      <w:rFonts w:ascii="Arial" w:hAnsi="Arial"/>
      <w:snapToGrid w:val="0"/>
      <w:szCs w:val="20"/>
    </w:rPr>
  </w:style>
  <w:style w:type="character" w:styleId="Hyperlink">
    <w:name w:val="Hyperlink"/>
    <w:uiPriority w:val="99"/>
    <w:rPr>
      <w:color w:val="0000FF"/>
      <w:u w:val="single"/>
    </w:rPr>
  </w:style>
  <w:style w:type="paragraph" w:styleId="BalloonText">
    <w:name w:val="Balloon Text"/>
    <w:basedOn w:val="Normal"/>
    <w:semiHidden/>
    <w:rPr>
      <w:rFonts w:ascii="Tahoma" w:hAnsi="Tahoma" w:cs="Tahoma"/>
      <w:sz w:val="16"/>
      <w:szCs w:val="16"/>
    </w:rPr>
  </w:style>
  <w:style w:type="paragraph" w:customStyle="1" w:styleId="MediumShading2-Accent61">
    <w:name w:val="Medium Shading 2 - Accent 61"/>
    <w:hidden/>
    <w:uiPriority w:val="99"/>
    <w:semiHidden/>
    <w:rsid w:val="00360CBC"/>
    <w:rPr>
      <w:sz w:val="24"/>
      <w:szCs w:val="24"/>
    </w:rPr>
  </w:style>
  <w:style w:type="paragraph" w:customStyle="1" w:styleId="LightList-Accent51">
    <w:name w:val="Light List - Accent 51"/>
    <w:basedOn w:val="Normal"/>
    <w:uiPriority w:val="34"/>
    <w:qFormat/>
    <w:rsid w:val="00C962B0"/>
    <w:pPr>
      <w:ind w:left="720"/>
    </w:pPr>
  </w:style>
  <w:style w:type="character" w:customStyle="1" w:styleId="apple-style-span">
    <w:name w:val="apple-style-span"/>
    <w:rsid w:val="001D174C"/>
  </w:style>
  <w:style w:type="paragraph" w:customStyle="1" w:styleId="ColorfulShading-Accent31">
    <w:name w:val="Colorful Shading - Accent 31"/>
    <w:basedOn w:val="Normal"/>
    <w:uiPriority w:val="34"/>
    <w:qFormat/>
    <w:rsid w:val="00AB260B"/>
    <w:pPr>
      <w:ind w:left="720"/>
    </w:pPr>
  </w:style>
  <w:style w:type="character" w:styleId="FollowedHyperlink">
    <w:name w:val="FollowedHyperlink"/>
    <w:rsid w:val="008167B0"/>
    <w:rPr>
      <w:color w:val="800080"/>
      <w:u w:val="single"/>
    </w:rPr>
  </w:style>
  <w:style w:type="paragraph" w:styleId="ListParagraph">
    <w:name w:val="List Paragraph"/>
    <w:basedOn w:val="Normal"/>
    <w:uiPriority w:val="34"/>
    <w:qFormat/>
    <w:rsid w:val="00CD68A3"/>
    <w:pPr>
      <w:ind w:left="720"/>
    </w:pPr>
  </w:style>
  <w:style w:type="character" w:customStyle="1" w:styleId="HeaderChar">
    <w:name w:val="Header Char"/>
    <w:link w:val="Header"/>
    <w:uiPriority w:val="99"/>
    <w:rsid w:val="006F326A"/>
    <w:rPr>
      <w:sz w:val="24"/>
      <w:szCs w:val="24"/>
    </w:rPr>
  </w:style>
  <w:style w:type="character" w:customStyle="1" w:styleId="BodyTextChar">
    <w:name w:val="Body Text Char"/>
    <w:link w:val="BodyText"/>
    <w:rsid w:val="006F326A"/>
    <w:rPr>
      <w:rFonts w:ascii="Arial" w:hAnsi="Arial"/>
      <w:snapToGrid w:val="0"/>
      <w:sz w:val="24"/>
    </w:rPr>
  </w:style>
  <w:style w:type="paragraph" w:styleId="CommentSubject">
    <w:name w:val="annotation subject"/>
    <w:basedOn w:val="CommentText"/>
    <w:next w:val="CommentText"/>
    <w:link w:val="CommentSubjectChar"/>
    <w:rsid w:val="00F2438D"/>
    <w:rPr>
      <w:b/>
      <w:bCs/>
    </w:rPr>
  </w:style>
  <w:style w:type="character" w:customStyle="1" w:styleId="CommentTextChar">
    <w:name w:val="Comment Text Char"/>
    <w:basedOn w:val="DefaultParagraphFont"/>
    <w:link w:val="CommentText"/>
    <w:semiHidden/>
    <w:rsid w:val="00F2438D"/>
  </w:style>
  <w:style w:type="character" w:customStyle="1" w:styleId="CommentSubjectChar">
    <w:name w:val="Comment Subject Char"/>
    <w:basedOn w:val="CommentTextChar"/>
    <w:link w:val="CommentSubject"/>
    <w:rsid w:val="00F2438D"/>
    <w:rPr>
      <w:b/>
      <w:bCs/>
    </w:rPr>
  </w:style>
  <w:style w:type="table" w:styleId="TableGrid">
    <w:name w:val="Table Grid"/>
    <w:basedOn w:val="TableNormal"/>
    <w:rsid w:val="00AA73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8399D"/>
    <w:rPr>
      <w:sz w:val="24"/>
      <w:szCs w:val="24"/>
    </w:rPr>
  </w:style>
  <w:style w:type="character" w:styleId="UnresolvedMention">
    <w:name w:val="Unresolved Mention"/>
    <w:basedOn w:val="DefaultParagraphFont"/>
    <w:uiPriority w:val="99"/>
    <w:semiHidden/>
    <w:unhideWhenUsed/>
    <w:rsid w:val="00E930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637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rcuh.com" TargetMode="Externa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805</Words>
  <Characters>6001</Characters>
  <Application>Microsoft Office Word</Application>
  <DocSecurity>0</DocSecurity>
  <Lines>50</Lines>
  <Paragraphs>13</Paragraphs>
  <ScaleCrop>false</ScaleCrop>
  <HeadingPairs>
    <vt:vector size="2" baseType="variant">
      <vt:variant>
        <vt:lpstr>Title</vt:lpstr>
      </vt:variant>
      <vt:variant>
        <vt:i4>1</vt:i4>
      </vt:variant>
    </vt:vector>
  </HeadingPairs>
  <TitlesOfParts>
    <vt:vector size="1" baseType="lpstr">
      <vt:lpstr>Position No</vt:lpstr>
    </vt:vector>
  </TitlesOfParts>
  <Company>RCUH</Company>
  <LinksUpToDate>false</LinksUpToDate>
  <CharactersWithSpaces>6793</CharactersWithSpaces>
  <SharedDoc>false</SharedDoc>
  <HLinks>
    <vt:vector size="12" baseType="variant">
      <vt:variant>
        <vt:i4>1376272</vt:i4>
      </vt:variant>
      <vt:variant>
        <vt:i4>177</vt:i4>
      </vt:variant>
      <vt:variant>
        <vt:i4>0</vt:i4>
      </vt:variant>
      <vt:variant>
        <vt:i4>5</vt:i4>
      </vt:variant>
      <vt:variant>
        <vt:lpwstr>mailto:rcuh_employment@rcuh.com</vt:lpwstr>
      </vt:variant>
      <vt:variant>
        <vt:lpwstr/>
      </vt:variant>
      <vt:variant>
        <vt:i4>4325461</vt:i4>
      </vt:variant>
      <vt:variant>
        <vt:i4>174</vt:i4>
      </vt:variant>
      <vt:variant>
        <vt:i4>0</vt:i4>
      </vt:variant>
      <vt:variant>
        <vt:i4>5</vt:i4>
      </vt:variant>
      <vt:variant>
        <vt:lpwstr>http://www.rcuh.com/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No</dc:title>
  <dc:subject/>
  <dc:creator>Nelson</dc:creator>
  <cp:keywords/>
  <cp:lastModifiedBy>Kristyn Fujii</cp:lastModifiedBy>
  <cp:revision>7</cp:revision>
  <cp:lastPrinted>2022-03-14T18:16:00Z</cp:lastPrinted>
  <dcterms:created xsi:type="dcterms:W3CDTF">2022-04-04T17:53:00Z</dcterms:created>
  <dcterms:modified xsi:type="dcterms:W3CDTF">2022-05-05T18:47:00Z</dcterms:modified>
</cp:coreProperties>
</file>